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0E3AE" w14:textId="17004CB7" w:rsidR="006420E3" w:rsidRDefault="00145740" w:rsidP="006420E3">
      <w:pPr>
        <w:rPr>
          <w:rFonts w:asciiTheme="minorHAnsi" w:hAnsiTheme="minorHAnsi" w:cstheme="minorHAnsi"/>
          <w:b/>
          <w:bCs/>
          <w:color w:val="00B0F0"/>
          <w:sz w:val="40"/>
          <w:szCs w:val="36"/>
        </w:rPr>
      </w:pPr>
      <w:r w:rsidRPr="00500597">
        <w:rPr>
          <w:rFonts w:asciiTheme="majorHAnsi" w:hAnsiTheme="majorHAnsi" w:cstheme="majorHAnsi"/>
          <w:b/>
          <w:bCs/>
          <w:noProof/>
          <w:color w:val="00B0F0"/>
          <w:sz w:val="40"/>
          <w:szCs w:val="36"/>
        </w:rPr>
        <w:drawing>
          <wp:anchor distT="0" distB="0" distL="114300" distR="114300" simplePos="0" relativeHeight="251664384" behindDoc="1" locked="0" layoutInCell="1" allowOverlap="1" wp14:anchorId="018BB9DD" wp14:editId="06E010AF">
            <wp:simplePos x="0" y="0"/>
            <wp:positionH relativeFrom="column">
              <wp:posOffset>9029700</wp:posOffset>
            </wp:positionH>
            <wp:positionV relativeFrom="paragraph">
              <wp:posOffset>-295275</wp:posOffset>
            </wp:positionV>
            <wp:extent cx="734314" cy="630841"/>
            <wp:effectExtent l="0" t="0" r="2540" b="4445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Steps to R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" cy="63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0E3"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R</w:t>
      </w:r>
      <w:r w:rsidR="006420E3">
        <w:rPr>
          <w:rFonts w:asciiTheme="minorHAnsi" w:hAnsiTheme="minorHAnsi" w:cstheme="minorHAnsi"/>
          <w:b/>
          <w:bCs/>
          <w:color w:val="00B0F0"/>
          <w:sz w:val="40"/>
          <w:szCs w:val="36"/>
        </w:rPr>
        <w:t>EADING</w:t>
      </w:r>
      <w:r w:rsidR="006420E3"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: </w:t>
      </w:r>
      <w:r w:rsidR="006420E3">
        <w:rPr>
          <w:rFonts w:asciiTheme="minorHAnsi" w:hAnsiTheme="minorHAnsi" w:cstheme="minorHAnsi"/>
          <w:b/>
          <w:bCs/>
          <w:color w:val="4472C4"/>
          <w:sz w:val="40"/>
          <w:szCs w:val="36"/>
        </w:rPr>
        <w:t xml:space="preserve">Implementation and </w:t>
      </w:r>
      <w:r w:rsidR="006420E3" w:rsidRPr="00863CF3">
        <w:rPr>
          <w:rFonts w:asciiTheme="minorHAnsi" w:hAnsiTheme="minorHAnsi" w:cstheme="minorHAnsi"/>
          <w:b/>
          <w:bCs/>
          <w:color w:val="4472C4"/>
          <w:sz w:val="40"/>
          <w:szCs w:val="36"/>
        </w:rPr>
        <w:t>Progression Overview</w:t>
      </w:r>
      <w:r w:rsidR="006420E3"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 xml:space="preserve"> Counts in Year </w:t>
      </w:r>
      <w:r w:rsidR="006420E3">
        <w:rPr>
          <w:rFonts w:asciiTheme="minorHAnsi" w:hAnsiTheme="minorHAnsi" w:cstheme="minorHAnsi"/>
          <w:b/>
          <w:bCs/>
          <w:color w:val="00B0F0"/>
          <w:sz w:val="40"/>
          <w:szCs w:val="36"/>
        </w:rPr>
        <w:t>3</w:t>
      </w:r>
    </w:p>
    <w:p w14:paraId="0C6B3958" w14:textId="77777777" w:rsidR="006420E3" w:rsidRPr="009022AD" w:rsidRDefault="006420E3" w:rsidP="006420E3">
      <w:pPr>
        <w:rPr>
          <w:rFonts w:asciiTheme="minorHAnsi" w:hAnsiTheme="minorHAnsi" w:cstheme="minorHAnsi"/>
          <w:b/>
          <w:bCs/>
          <w:color w:val="4472C4"/>
          <w:sz w:val="13"/>
          <w:szCs w:val="13"/>
        </w:rPr>
      </w:pPr>
    </w:p>
    <w:tbl>
      <w:tblPr>
        <w:tblStyle w:val="TableGrid"/>
        <w:tblW w:w="15391" w:type="dxa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566"/>
        <w:gridCol w:w="2564"/>
        <w:gridCol w:w="2565"/>
        <w:gridCol w:w="2565"/>
        <w:gridCol w:w="2565"/>
        <w:gridCol w:w="2566"/>
      </w:tblGrid>
      <w:tr w:rsidR="006420E3" w:rsidRPr="00F8677E" w14:paraId="7D385F4D" w14:textId="77777777" w:rsidTr="00B34E20">
        <w:trPr>
          <w:trHeight w:val="312"/>
        </w:trPr>
        <w:tc>
          <w:tcPr>
            <w:tcW w:w="2566" w:type="dxa"/>
            <w:shd w:val="clear" w:color="auto" w:fill="F2F2F2" w:themeFill="background1" w:themeFillShade="F2"/>
          </w:tcPr>
          <w:p w14:paraId="0883A21D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2564" w:type="dxa"/>
            <w:shd w:val="clear" w:color="auto" w:fill="DEEAF6" w:themeFill="accent5" w:themeFillTint="33"/>
          </w:tcPr>
          <w:p w14:paraId="3CEEEE67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2565" w:type="dxa"/>
            <w:shd w:val="clear" w:color="auto" w:fill="BDD6EE" w:themeFill="accent5" w:themeFillTint="66"/>
          </w:tcPr>
          <w:p w14:paraId="353CC447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2565" w:type="dxa"/>
            <w:shd w:val="clear" w:color="auto" w:fill="9CC2E5" w:themeFill="accent5" w:themeFillTint="99"/>
          </w:tcPr>
          <w:p w14:paraId="7742AFFB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2565" w:type="dxa"/>
            <w:shd w:val="clear" w:color="auto" w:fill="429BFF"/>
          </w:tcPr>
          <w:p w14:paraId="5466285E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2566" w:type="dxa"/>
            <w:shd w:val="clear" w:color="auto" w:fill="4472C4" w:themeFill="accent1"/>
          </w:tcPr>
          <w:p w14:paraId="6E278579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</w:p>
        </w:tc>
      </w:tr>
      <w:tr w:rsidR="006420E3" w:rsidRPr="00F8677E" w14:paraId="65E55FDB" w14:textId="77777777" w:rsidTr="005E29AC">
        <w:trPr>
          <w:trHeight w:val="312"/>
        </w:trPr>
        <w:tc>
          <w:tcPr>
            <w:tcW w:w="15391" w:type="dxa"/>
            <w:gridSpan w:val="6"/>
            <w:shd w:val="clear" w:color="auto" w:fill="FFDF00"/>
          </w:tcPr>
          <w:p w14:paraId="76ACFFFC" w14:textId="00C7F812" w:rsidR="006420E3" w:rsidRPr="00F8677E" w:rsidRDefault="00FB4281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Reading Curriculum and Curriculum</w:t>
            </w:r>
          </w:p>
        </w:tc>
      </w:tr>
      <w:tr w:rsidR="005A5A64" w:rsidRPr="00F8677E" w14:paraId="76735BC6" w14:textId="77777777" w:rsidTr="00B34E20">
        <w:trPr>
          <w:trHeight w:val="312"/>
        </w:trPr>
        <w:tc>
          <w:tcPr>
            <w:tcW w:w="2566" w:type="dxa"/>
            <w:shd w:val="clear" w:color="auto" w:fill="FF66CC"/>
          </w:tcPr>
          <w:p w14:paraId="0B7B7922" w14:textId="43305ACD" w:rsidR="00345E58" w:rsidRPr="00345E58" w:rsidRDefault="00345E58" w:rsidP="005E29A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Science:</w:t>
            </w:r>
          </w:p>
          <w:p w14:paraId="173FF550" w14:textId="1018337A" w:rsidR="005A5A64" w:rsidRPr="00F8677E" w:rsidRDefault="00AB5339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3C1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Forces &amp; Magnets / Rocks</w:t>
            </w:r>
          </w:p>
        </w:tc>
        <w:tc>
          <w:tcPr>
            <w:tcW w:w="2564" w:type="dxa"/>
            <w:shd w:val="clear" w:color="auto" w:fill="00B0F0"/>
          </w:tcPr>
          <w:p w14:paraId="3E44C55F" w14:textId="77777777" w:rsidR="000C1299" w:rsidRDefault="00030B05" w:rsidP="005E29A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BB2ABFF" w14:textId="6F5499C9" w:rsidR="005A5A64" w:rsidRPr="00F8677E" w:rsidRDefault="000C1299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129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Stories &amp; </w:t>
            </w:r>
            <w:ins w:id="0" w:author="Claire Belisari" w:date="2020-05-12T11:43:00Z">
              <w:r w:rsidRPr="000C1299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>Poetry -</w:t>
              </w:r>
            </w:ins>
            <w:r w:rsidRPr="000C129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Different </w:t>
            </w:r>
            <w:del w:id="1" w:author="Claire Belisari" w:date="2020-05-12T11:43:00Z">
              <w:r w:rsidRPr="000C1299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 xml:space="preserve">Poetry: </w:delText>
              </w:r>
            </w:del>
            <w:r w:rsidRPr="000C129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Forms</w:t>
            </w:r>
            <w:r w:rsidR="00030B05"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30B0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</w:p>
        </w:tc>
        <w:tc>
          <w:tcPr>
            <w:tcW w:w="2565" w:type="dxa"/>
            <w:shd w:val="clear" w:color="auto" w:fill="FF66CC"/>
          </w:tcPr>
          <w:p w14:paraId="0BB3BAB8" w14:textId="3E12D496" w:rsidR="00345E58" w:rsidRPr="00345E58" w:rsidRDefault="00345E58" w:rsidP="005E29A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Geography:</w:t>
            </w:r>
          </w:p>
          <w:p w14:paraId="607D1660" w14:textId="311848F5" w:rsidR="005A5A64" w:rsidRPr="00F8677E" w:rsidRDefault="0062082E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3C1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Mountains and Rivers</w:t>
            </w:r>
          </w:p>
        </w:tc>
        <w:tc>
          <w:tcPr>
            <w:tcW w:w="2565" w:type="dxa"/>
            <w:shd w:val="clear" w:color="auto" w:fill="00B0F0"/>
          </w:tcPr>
          <w:p w14:paraId="38788B0D" w14:textId="77777777" w:rsidR="00CE5A93" w:rsidRDefault="00030B05" w:rsidP="005E29A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9D03851" w14:textId="037B4DBD" w:rsidR="005A5A64" w:rsidRPr="00F8677E" w:rsidRDefault="00CE5A9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E5A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Fairy Stories &amp; </w:t>
            </w:r>
            <w:ins w:id="2" w:author="Claire Belisari" w:date="2020-05-12T11:43:00Z">
              <w:r w:rsidRPr="00CE5A9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>Poetry</w:t>
              </w:r>
            </w:ins>
            <w:r w:rsidRPr="00CE5A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- Different </w:t>
            </w:r>
            <w:del w:id="3" w:author="Claire Belisari" w:date="2020-05-12T11:43:00Z">
              <w:r w:rsidRPr="00CE5A9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 xml:space="preserve">Poetry: </w:delText>
              </w:r>
            </w:del>
            <w:r w:rsidRPr="00CE5A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Forms</w:t>
            </w:r>
            <w:r w:rsidR="00030B0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</w:p>
        </w:tc>
        <w:tc>
          <w:tcPr>
            <w:tcW w:w="2565" w:type="dxa"/>
            <w:shd w:val="clear" w:color="auto" w:fill="FF66CC"/>
          </w:tcPr>
          <w:p w14:paraId="01946A82" w14:textId="3E3ADEB4" w:rsidR="00345E58" w:rsidRPr="00345E58" w:rsidRDefault="00345E58" w:rsidP="005E29A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History:</w:t>
            </w:r>
          </w:p>
          <w:p w14:paraId="040D544B" w14:textId="73724380" w:rsidR="005A5A64" w:rsidRPr="00F8677E" w:rsidRDefault="009C371C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3C1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Egyptians</w:t>
            </w:r>
          </w:p>
        </w:tc>
        <w:tc>
          <w:tcPr>
            <w:tcW w:w="2566" w:type="dxa"/>
            <w:shd w:val="clear" w:color="auto" w:fill="00B0F0"/>
          </w:tcPr>
          <w:p w14:paraId="1DECD220" w14:textId="77777777" w:rsidR="00F30D9C" w:rsidRDefault="00030B05" w:rsidP="005E29A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B07D495" w14:textId="2145E3C7" w:rsidR="005A5A64" w:rsidRPr="00F8677E" w:rsidRDefault="00F30D9C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0D9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Stories and Plays </w:t>
            </w:r>
            <w:ins w:id="4" w:author="Claire Belisari" w:date="2020-05-12T11:43:00Z">
              <w:r w:rsidRPr="00F30D9C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 xml:space="preserve">&amp; Poetry - </w:t>
              </w:r>
            </w:ins>
            <w:r w:rsidRPr="00F30D9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Different </w:t>
            </w:r>
            <w:del w:id="5" w:author="Claire Belisari" w:date="2020-05-12T11:43:00Z">
              <w:r w:rsidRPr="00F30D9C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 xml:space="preserve">Poetry: </w:delText>
              </w:r>
            </w:del>
            <w:r w:rsidRPr="00F30D9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Forms</w:t>
            </w:r>
            <w:r w:rsidR="00030B05" w:rsidRPr="007A6FB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30B05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</w:p>
        </w:tc>
      </w:tr>
      <w:tr w:rsidR="006420E3" w:rsidRPr="00F8677E" w14:paraId="15BA0A53" w14:textId="77777777" w:rsidTr="005E29AC">
        <w:trPr>
          <w:trHeight w:val="312"/>
        </w:trPr>
        <w:tc>
          <w:tcPr>
            <w:tcW w:w="15391" w:type="dxa"/>
            <w:gridSpan w:val="6"/>
            <w:shd w:val="clear" w:color="auto" w:fill="C46CED"/>
          </w:tcPr>
          <w:p w14:paraId="42A381DE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Word Reading</w:t>
            </w:r>
          </w:p>
        </w:tc>
      </w:tr>
      <w:tr w:rsidR="006420E3" w:rsidRPr="00F8677E" w14:paraId="4055D531" w14:textId="77777777" w:rsidTr="005E29AC">
        <w:trPr>
          <w:trHeight w:val="312"/>
        </w:trPr>
        <w:tc>
          <w:tcPr>
            <w:tcW w:w="15391" w:type="dxa"/>
            <w:gridSpan w:val="6"/>
          </w:tcPr>
          <w:p w14:paraId="1D2AE27A" w14:textId="77777777" w:rsidR="006420E3" w:rsidRPr="0035748C" w:rsidRDefault="006420E3" w:rsidP="005E29A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03102A">
              <w:rPr>
                <w:rFonts w:ascii="Calibri" w:hAnsi="Calibri" w:cs="Calibri"/>
                <w:sz w:val="14"/>
                <w:szCs w:val="14"/>
              </w:rPr>
              <w:t>•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35748C">
              <w:rPr>
                <w:rFonts w:cstheme="minorHAnsi"/>
                <w:sz w:val="16"/>
                <w:szCs w:val="16"/>
              </w:rPr>
              <w:t>pply growing knowledge of root words, prefixes and suffixes (etymology and morphology) as listed in English Appendix 1, both to read aloud and to understand the meaning of new words</w:t>
            </w:r>
          </w:p>
          <w:p w14:paraId="113F315F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748C">
              <w:rPr>
                <w:rFonts w:asciiTheme="minorHAnsi" w:hAnsiTheme="minorHAnsi" w:cstheme="minorHAnsi"/>
                <w:sz w:val="16"/>
                <w:szCs w:val="16"/>
              </w:rPr>
              <w:t>read further exception words, noting the unusual correspondences between spelling and sound, and where these occur in the word</w:t>
            </w:r>
          </w:p>
        </w:tc>
      </w:tr>
      <w:tr w:rsidR="006420E3" w:rsidRPr="00F8677E" w14:paraId="3A475334" w14:textId="77777777" w:rsidTr="005E29AC">
        <w:trPr>
          <w:trHeight w:val="312"/>
        </w:trPr>
        <w:tc>
          <w:tcPr>
            <w:tcW w:w="15391" w:type="dxa"/>
            <w:gridSpan w:val="6"/>
            <w:shd w:val="clear" w:color="auto" w:fill="009EE5"/>
          </w:tcPr>
          <w:p w14:paraId="37E07DD0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Comprehension</w:t>
            </w:r>
          </w:p>
        </w:tc>
      </w:tr>
      <w:tr w:rsidR="006420E3" w:rsidRPr="00F8677E" w14:paraId="4E91EF52" w14:textId="77777777" w:rsidTr="005E29AC">
        <w:trPr>
          <w:trHeight w:val="312"/>
        </w:trPr>
        <w:tc>
          <w:tcPr>
            <w:tcW w:w="15391" w:type="dxa"/>
            <w:gridSpan w:val="6"/>
          </w:tcPr>
          <w:p w14:paraId="5D4FC609" w14:textId="77777777" w:rsidR="006420E3" w:rsidRPr="001E493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Building on Previous Year and throughout Year 3 focus on:</w:t>
            </w:r>
          </w:p>
          <w:p w14:paraId="51C09C4C" w14:textId="79E7ABE7" w:rsidR="005F5911" w:rsidRDefault="006420E3" w:rsidP="005F591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>L</w:t>
            </w:r>
            <w:r w:rsidRPr="00DC3CF4">
              <w:rPr>
                <w:rFonts w:asciiTheme="minorHAnsi" w:hAnsiTheme="minorHAnsi" w:cstheme="minorHAnsi"/>
                <w:bCs/>
                <w:sz w:val="14"/>
                <w:szCs w:val="14"/>
              </w:rPr>
              <w:t>isten</w:t>
            </w:r>
            <w:r w:rsidRPr="00DC3CF4">
              <w:rPr>
                <w:rFonts w:asciiTheme="minorHAnsi" w:hAnsiTheme="minorHAnsi" w:cstheme="minorHAnsi"/>
                <w:sz w:val="14"/>
                <w:szCs w:val="14"/>
              </w:rPr>
              <w:t xml:space="preserve"> to and discuss a wide range of fiction, poetry, plays, non-fiction and reference books or textbooks</w:t>
            </w:r>
          </w:p>
          <w:p w14:paraId="47BAC763" w14:textId="79536F8E" w:rsidR="00664270" w:rsidRDefault="00664270" w:rsidP="0066427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A6BF8">
              <w:rPr>
                <w:rFonts w:ascii="Calibri" w:hAnsi="Calibri" w:cs="Calibri"/>
                <w:sz w:val="15"/>
                <w:szCs w:val="15"/>
              </w:rPr>
              <w:t>•</w:t>
            </w:r>
            <w:r w:rsidRPr="00664270">
              <w:rPr>
                <w:rFonts w:asciiTheme="minorHAnsi" w:hAnsiTheme="minorHAnsi" w:cstheme="minorHAnsi"/>
                <w:sz w:val="14"/>
                <w:szCs w:val="14"/>
              </w:rPr>
              <w:t>Participate in discussion about both books that are read to them and those they can read for themselves</w:t>
            </w:r>
          </w:p>
          <w:p w14:paraId="3BDB14DC" w14:textId="14C4E797" w:rsidR="006420E3" w:rsidRPr="002D2039" w:rsidRDefault="006420E3" w:rsidP="005E29A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0511B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2D2039">
              <w:rPr>
                <w:rFonts w:asciiTheme="minorHAnsi" w:hAnsiTheme="minorHAnsi" w:cstheme="minorHAnsi"/>
                <w:sz w:val="14"/>
                <w:szCs w:val="14"/>
              </w:rPr>
              <w:t>Use dictionaries to check the meaning of many unknown words that they have read</w:t>
            </w:r>
          </w:p>
          <w:p w14:paraId="2B4D7FCE" w14:textId="60F55AD4" w:rsidR="004F53DB" w:rsidRPr="002D2039" w:rsidRDefault="00782C3A" w:rsidP="002D203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7E2CD" wp14:editId="1DEBDC7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33655</wp:posOffset>
                      </wp:positionV>
                      <wp:extent cx="9523887" cy="0"/>
                      <wp:effectExtent l="25400" t="228600" r="39370" b="24130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33350">
                                <a:solidFill>
                                  <a:srgbClr val="069EE6">
                                    <a:alpha val="2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9EC06" id="Straight Connector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2.65pt" to="755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" strokecolor="#069ee6" strokeweight="10.5pt">
                      <v:stroke startarrow="block" endarrow="block" opacity="16962f" joinstyle="miter"/>
                    </v:line>
                  </w:pict>
                </mc:Fallback>
              </mc:AlternateContent>
            </w:r>
            <w:r w:rsidR="004F53DB" w:rsidRPr="002D2039">
              <w:rPr>
                <w:rFonts w:asciiTheme="minorHAnsi" w:hAnsiTheme="minorHAnsi" w:cstheme="minorHAnsi"/>
                <w:sz w:val="14"/>
                <w:szCs w:val="14"/>
              </w:rPr>
              <w:t>•Draw inferences such as inferring characters’ feelings, thoughts and motives from their actions, and justifying many inferences with evidence</w:t>
            </w:r>
          </w:p>
          <w:p w14:paraId="345F7ED8" w14:textId="4DFA4B51" w:rsidR="005032E8" w:rsidRPr="002247D0" w:rsidRDefault="00FD697E" w:rsidP="002247D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D2039">
              <w:rPr>
                <w:rFonts w:asciiTheme="minorHAnsi" w:hAnsiTheme="minorHAnsi" w:cstheme="minorHAnsi"/>
                <w:sz w:val="14"/>
                <w:szCs w:val="14"/>
              </w:rPr>
              <w:t>•Increase their familiarity with a wide range of books</w:t>
            </w:r>
            <w:r w:rsidR="00CE04D6" w:rsidRPr="002D2039">
              <w:rPr>
                <w:rFonts w:asciiTheme="minorHAnsi" w:hAnsiTheme="minorHAnsi" w:cstheme="minorHAnsi"/>
                <w:sz w:val="14"/>
                <w:szCs w:val="14"/>
              </w:rPr>
              <w:t xml:space="preserve"> and retell some of these orally</w:t>
            </w:r>
          </w:p>
        </w:tc>
      </w:tr>
      <w:tr w:rsidR="006420E3" w:rsidRPr="00F8677E" w14:paraId="4FFFF704" w14:textId="77777777" w:rsidTr="00B34E20">
        <w:trPr>
          <w:trHeight w:val="312"/>
        </w:trPr>
        <w:tc>
          <w:tcPr>
            <w:tcW w:w="2566" w:type="dxa"/>
          </w:tcPr>
          <w:p w14:paraId="4F97083C" w14:textId="77777777" w:rsidR="006420E3" w:rsidRPr="00394C71" w:rsidRDefault="006420E3" w:rsidP="005E29A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 on Previous Year &amp; Focus on:</w:t>
            </w:r>
          </w:p>
          <w:p w14:paraId="7B486DDC" w14:textId="52C096A5" w:rsidR="00E46F6F" w:rsidRDefault="00E46F6F" w:rsidP="00E46F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•Read a range of books that are structured in different ways and read for a range of purposes</w:t>
            </w:r>
          </w:p>
          <w:p w14:paraId="41602975" w14:textId="32742395" w:rsidR="00D449C1" w:rsidRPr="00D449C1" w:rsidRDefault="00D449C1" w:rsidP="00E46F6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BA6BF8">
              <w:rPr>
                <w:rFonts w:ascii="Calibri" w:hAnsi="Calibri" w:cs="Calibri"/>
                <w:sz w:val="15"/>
                <w:szCs w:val="15"/>
              </w:rPr>
              <w:t>•</w:t>
            </w:r>
            <w:r w:rsidRPr="00BA6BF8">
              <w:rPr>
                <w:rFonts w:asciiTheme="minorHAnsi" w:hAnsiTheme="minorHAnsi" w:cstheme="minorHAnsi"/>
                <w:sz w:val="15"/>
                <w:szCs w:val="15"/>
              </w:rPr>
              <w:t>Identify how language, structure and presentation contribute to meaning</w:t>
            </w:r>
          </w:p>
          <w:p w14:paraId="2E8E7465" w14:textId="4E6536FC" w:rsidR="006420E3" w:rsidRPr="00394C71" w:rsidRDefault="00E46F6F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="006420E3" w:rsidRPr="00394C71">
              <w:rPr>
                <w:rFonts w:asciiTheme="minorHAnsi" w:hAnsiTheme="minorHAnsi" w:cstheme="minorHAnsi"/>
                <w:sz w:val="16"/>
                <w:szCs w:val="16"/>
              </w:rPr>
              <w:t>Check that the text makes sense to them, discuss their understanding and explain the meaning of some words in context</w:t>
            </w:r>
          </w:p>
          <w:p w14:paraId="6189EF11" w14:textId="33AF8DCE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Predict what might happen from details stated and some which are implied</w:t>
            </w:r>
          </w:p>
          <w:p w14:paraId="70DFE4A3" w14:textId="7F1ECC30" w:rsidR="005332C1" w:rsidRPr="00394C71" w:rsidRDefault="005332C1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Retrieve and record some information from non-fiction</w:t>
            </w:r>
          </w:p>
          <w:p w14:paraId="03A55245" w14:textId="385AC8EE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851D48A" w14:textId="77777777" w:rsidR="006420E3" w:rsidRPr="00394C71" w:rsidRDefault="006420E3" w:rsidP="005E29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02B40D2A" w14:textId="6644010B" w:rsidR="006420E3" w:rsidRPr="00394C71" w:rsidRDefault="00547D44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 xml:space="preserve"> Increase their familiarity with a wide range of </w:t>
            </w:r>
            <w:r w:rsidR="007D4237" w:rsidRPr="00394C71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069BA21" w14:textId="592E7880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Use dictionaries to check the meaning of many unknown words that they have read</w:t>
            </w:r>
          </w:p>
          <w:p w14:paraId="66D1B3BE" w14:textId="7C151B4B" w:rsidR="000773A1" w:rsidRPr="00394C71" w:rsidRDefault="000773A1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Predict what might happen from details stated and some which are implied</w:t>
            </w:r>
          </w:p>
          <w:p w14:paraId="7F1E249B" w14:textId="426F4B4A" w:rsidR="008A0EBA" w:rsidRPr="00394C71" w:rsidRDefault="008A0EBA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Recognise some different forms of poetry [for example, free verse, narrative poetry]</w:t>
            </w:r>
          </w:p>
          <w:p w14:paraId="122D5B9C" w14:textId="2E93D535" w:rsidR="00C0143E" w:rsidRPr="00394C71" w:rsidRDefault="00C0143E" w:rsidP="00C014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Ask some questions to improve their understanding of a text</w:t>
            </w:r>
          </w:p>
          <w:p w14:paraId="2CB93110" w14:textId="6C8C56E4" w:rsidR="006420E3" w:rsidRPr="00394C71" w:rsidRDefault="002247D0" w:rsidP="00623F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•Prepare short poems to read aloud and to perform, showing some understanding through intonation, tone, volume and action</w:t>
            </w:r>
          </w:p>
        </w:tc>
        <w:tc>
          <w:tcPr>
            <w:tcW w:w="2565" w:type="dxa"/>
          </w:tcPr>
          <w:p w14:paraId="579BF26D" w14:textId="77777777" w:rsidR="006420E3" w:rsidRPr="00394C71" w:rsidRDefault="006420E3" w:rsidP="005E29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226A3C47" w14:textId="73DB85C7" w:rsidR="004678B5" w:rsidRDefault="004678B5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•Read a range of books that are structured in different ways and read for a range of purposes</w:t>
            </w:r>
          </w:p>
          <w:p w14:paraId="47A82033" w14:textId="3DE8AE59" w:rsidR="002959F8" w:rsidRPr="00394C71" w:rsidRDefault="002959F8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Identify how language and structure contribute to meaning</w:t>
            </w:r>
          </w:p>
          <w:p w14:paraId="356B4BE5" w14:textId="77777777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Identify main ideas drawn from more than one paragraph and summarise these</w:t>
            </w:r>
          </w:p>
          <w:p w14:paraId="16D0D65C" w14:textId="2F985FBD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 xml:space="preserve">Draw inferences such as inferring characters’ feelings, thoughts and motives from their actions, and justifying many inferences with evidence </w:t>
            </w:r>
          </w:p>
          <w:p w14:paraId="64BC3E7E" w14:textId="67E573E4" w:rsidR="006420E3" w:rsidRPr="00394C71" w:rsidRDefault="0055494B" w:rsidP="005032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Retrieve and record some information from non-fiction</w:t>
            </w:r>
          </w:p>
        </w:tc>
        <w:tc>
          <w:tcPr>
            <w:tcW w:w="2565" w:type="dxa"/>
          </w:tcPr>
          <w:p w14:paraId="24B65505" w14:textId="77777777" w:rsidR="006420E3" w:rsidRPr="00394C71" w:rsidRDefault="006420E3" w:rsidP="005E29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53030BDD" w14:textId="44E7F3DA" w:rsidR="000745EC" w:rsidRPr="00394C71" w:rsidRDefault="000745EC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 xml:space="preserve">Increase their familiarity with a wide range of books, including fairy stories </w:t>
            </w:r>
          </w:p>
          <w:p w14:paraId="4DBF1BD3" w14:textId="14992A93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Identify simple themes and conventions in an increasing range of books</w:t>
            </w:r>
          </w:p>
          <w:p w14:paraId="379B5030" w14:textId="77777777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 xml:space="preserve">Draw inferences such as inferring characters’ feelings, thoughts and motives from their actions, and justifying many inferences with evidence </w:t>
            </w:r>
          </w:p>
          <w:p w14:paraId="3095C6D2" w14:textId="77777777" w:rsidR="006420E3" w:rsidRPr="00394C71" w:rsidRDefault="00D662A5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Recognise some different forms of poetry [for example, free verse, narrative poetry]</w:t>
            </w:r>
          </w:p>
          <w:p w14:paraId="6AE4286A" w14:textId="05E78646" w:rsidR="00416EF0" w:rsidRPr="00394C71" w:rsidRDefault="00416EF0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•Prepare short poems to read aloud and to perform, showing some understanding through intonation, tone, volume and action</w:t>
            </w:r>
          </w:p>
        </w:tc>
        <w:tc>
          <w:tcPr>
            <w:tcW w:w="2565" w:type="dxa"/>
          </w:tcPr>
          <w:p w14:paraId="4DEF6504" w14:textId="77777777" w:rsidR="006420E3" w:rsidRPr="00394C71" w:rsidRDefault="006420E3" w:rsidP="005E29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4213C3FC" w14:textId="44382376" w:rsidR="004678B5" w:rsidRPr="00394C71" w:rsidRDefault="004678B5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•Read a range of books that are structured in different ways and read for a range of purposes</w:t>
            </w:r>
          </w:p>
          <w:p w14:paraId="377D23F4" w14:textId="128F66EE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Identify simple themes and conventions in an increasing range of books</w:t>
            </w:r>
          </w:p>
          <w:p w14:paraId="56D91BC9" w14:textId="77777777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Discuss some words and phrases that capture the reader’s interest and imagination</w:t>
            </w:r>
          </w:p>
          <w:p w14:paraId="620BC72F" w14:textId="689BD28F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Identify how language and structure contribute to meaning</w:t>
            </w:r>
          </w:p>
          <w:p w14:paraId="6A67C313" w14:textId="77777777" w:rsidR="0055494B" w:rsidRPr="00394C71" w:rsidRDefault="0055494B" w:rsidP="005549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Retrieve and record some information from non-fiction</w:t>
            </w:r>
          </w:p>
          <w:p w14:paraId="3CE9A4E5" w14:textId="77777777" w:rsidR="0055494B" w:rsidRPr="00394C71" w:rsidRDefault="0055494B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4C2B99" w14:textId="77777777" w:rsidR="006420E3" w:rsidRPr="00394C71" w:rsidRDefault="006420E3" w:rsidP="005032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6" w:type="dxa"/>
          </w:tcPr>
          <w:p w14:paraId="61313112" w14:textId="77777777" w:rsidR="006420E3" w:rsidRPr="00394C71" w:rsidRDefault="006420E3" w:rsidP="005E29A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1834FD0C" w14:textId="77777777" w:rsidR="00C25A9F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="00C25A9F" w:rsidRPr="00394C71">
              <w:rPr>
                <w:rFonts w:asciiTheme="minorHAnsi" w:hAnsiTheme="minorHAnsi" w:cstheme="minorHAnsi"/>
                <w:sz w:val="16"/>
                <w:szCs w:val="16"/>
              </w:rPr>
              <w:t xml:space="preserve"> Increase their familiarity with a wide range of books </w:t>
            </w:r>
          </w:p>
          <w:p w14:paraId="70F93184" w14:textId="131053D9" w:rsidR="006420E3" w:rsidRPr="00394C71" w:rsidRDefault="00C25A9F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="006420E3" w:rsidRPr="00394C71">
              <w:rPr>
                <w:rFonts w:asciiTheme="minorHAnsi" w:hAnsiTheme="minorHAnsi" w:cstheme="minorHAnsi"/>
                <w:sz w:val="16"/>
                <w:szCs w:val="16"/>
              </w:rPr>
              <w:t>Identify simple themes and conventions in an increasing range of books</w:t>
            </w:r>
          </w:p>
          <w:p w14:paraId="22ED8B58" w14:textId="77777777" w:rsidR="006420E3" w:rsidRPr="00394C71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Discuss some words and phrases that capture the reader’s interest and imagination</w:t>
            </w:r>
          </w:p>
          <w:p w14:paraId="6C501486" w14:textId="77777777" w:rsidR="006420E3" w:rsidRPr="00394C71" w:rsidRDefault="00D662A5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="Calibri" w:hAnsi="Calibri" w:cs="Calibri"/>
                <w:sz w:val="16"/>
                <w:szCs w:val="16"/>
              </w:rPr>
              <w:t>•</w:t>
            </w: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Recognise some different forms of poetry [for example, free verse, narrative poetry]</w:t>
            </w:r>
          </w:p>
          <w:p w14:paraId="21D936A9" w14:textId="77777777" w:rsidR="00416EF0" w:rsidRPr="00394C71" w:rsidRDefault="00416EF0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C71">
              <w:rPr>
                <w:rFonts w:asciiTheme="minorHAnsi" w:hAnsiTheme="minorHAnsi" w:cstheme="minorHAnsi"/>
                <w:sz w:val="16"/>
                <w:szCs w:val="16"/>
              </w:rPr>
              <w:t>•Prepare short plays to read aloud and to perform, showing some understanding through intonation, tone, volume and action</w:t>
            </w:r>
          </w:p>
          <w:p w14:paraId="3A811F0E" w14:textId="77777777" w:rsidR="00394C71" w:rsidRPr="00394C71" w:rsidRDefault="00394C71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A6F2C4" w14:textId="77777777" w:rsidR="00394C71" w:rsidRDefault="00394C71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435AD2" w14:textId="0072A169" w:rsidR="009E63CD" w:rsidRPr="00394C71" w:rsidRDefault="009E63CD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20E3" w:rsidRPr="00F8677E" w14:paraId="0060C4EC" w14:textId="77777777" w:rsidTr="005E29AC">
        <w:trPr>
          <w:trHeight w:val="286"/>
        </w:trPr>
        <w:tc>
          <w:tcPr>
            <w:tcW w:w="15391" w:type="dxa"/>
            <w:gridSpan w:val="6"/>
            <w:shd w:val="clear" w:color="auto" w:fill="0D943F"/>
          </w:tcPr>
          <w:p w14:paraId="29B42E4B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Skills and Strategies </w:t>
            </w:r>
          </w:p>
        </w:tc>
      </w:tr>
      <w:tr w:rsidR="006420E3" w:rsidRPr="00F8677E" w14:paraId="6893AD41" w14:textId="77777777" w:rsidTr="005E29AC">
        <w:trPr>
          <w:trHeight w:val="286"/>
        </w:trPr>
        <w:tc>
          <w:tcPr>
            <w:tcW w:w="15391" w:type="dxa"/>
            <w:gridSpan w:val="6"/>
            <w:shd w:val="clear" w:color="auto" w:fill="FFFFFF" w:themeFill="background1"/>
          </w:tcPr>
          <w:p w14:paraId="1B6F44C3" w14:textId="77777777" w:rsidR="006420E3" w:rsidRPr="007F0655" w:rsidRDefault="006420E3" w:rsidP="005E29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065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•</w:t>
            </w:r>
            <w:r w:rsidRPr="007F065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Building on phonics subject skills and knowledge</w:t>
            </w:r>
          </w:p>
          <w:p w14:paraId="16ADBB12" w14:textId="77777777" w:rsidR="006420E3" w:rsidRPr="004B2663" w:rsidRDefault="006420E3" w:rsidP="005E29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065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•Connect p</w:t>
            </w:r>
            <w:r w:rsidRPr="007F065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rior knowledge with context</w:t>
            </w:r>
          </w:p>
          <w:p w14:paraId="21EE5551" w14:textId="77777777" w:rsidR="006420E3" w:rsidRPr="007F0655" w:rsidRDefault="006420E3" w:rsidP="005E29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065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•Locate and discuss</w:t>
            </w:r>
            <w:r w:rsidRPr="007F065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words and pre taught vocabulary to find out what the text is about</w:t>
            </w:r>
          </w:p>
          <w:p w14:paraId="4F4BCB9B" w14:textId="77777777" w:rsidR="006420E3" w:rsidRPr="007F0655" w:rsidRDefault="006420E3" w:rsidP="005E29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065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1D5514" wp14:editId="2F55D06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37298</wp:posOffset>
                      </wp:positionV>
                      <wp:extent cx="9523730" cy="0"/>
                      <wp:effectExtent l="0" t="266700" r="0" b="279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730" cy="0"/>
                              </a:xfrm>
                              <a:prstGeom prst="line">
                                <a:avLst/>
                              </a:prstGeom>
                              <a:ln w="165100">
                                <a:solidFill>
                                  <a:srgbClr val="0A953C">
                                    <a:alpha val="1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0CAB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95pt" to="753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" strokecolor="#0a953c" strokeweight="13pt">
                      <v:stroke startarrow="block" endarrow="block" opacity="10537f" joinstyle="miter"/>
                    </v:line>
                  </w:pict>
                </mc:Fallback>
              </mc:AlternateContent>
            </w:r>
            <w:r w:rsidRPr="007F065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7F065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Use a range of strategies to make meaning from words and sentences, including building on knowledge of phonics, word roots, text organisation and prior knowledge of context</w:t>
            </w:r>
          </w:p>
          <w:p w14:paraId="29CEE894" w14:textId="77777777" w:rsidR="006420E3" w:rsidRDefault="006420E3" w:rsidP="005E29AC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0655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7F065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ead a range of texts with increasing accuracy and fluency</w:t>
            </w:r>
          </w:p>
          <w:p w14:paraId="01BD457E" w14:textId="77777777" w:rsidR="006420E3" w:rsidRDefault="006420E3" w:rsidP="005E29AC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30511B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Develop </w:t>
            </w:r>
            <w:r w:rsidRPr="0030511B">
              <w:rPr>
                <w:rFonts w:asciiTheme="minorHAnsi" w:hAnsiTheme="minorHAnsi" w:cs="ArialMT"/>
                <w:sz w:val="16"/>
                <w:szCs w:val="16"/>
              </w:rPr>
              <w:t>fluent and enthusias</w:t>
            </w:r>
            <w:r>
              <w:rPr>
                <w:rFonts w:asciiTheme="minorHAnsi" w:hAnsiTheme="minorHAnsi" w:cs="ArialMT"/>
                <w:sz w:val="16"/>
                <w:szCs w:val="16"/>
              </w:rPr>
              <w:t>m for</w:t>
            </w:r>
            <w:r w:rsidRPr="0030511B">
              <w:rPr>
                <w:rFonts w:asciiTheme="minorHAnsi" w:hAnsiTheme="minorHAnsi" w:cs="ArialMT"/>
                <w:sz w:val="16"/>
                <w:szCs w:val="16"/>
              </w:rPr>
              <w:t xml:space="preserve"> read</w:t>
            </w:r>
            <w:r>
              <w:rPr>
                <w:rFonts w:asciiTheme="minorHAnsi" w:hAnsiTheme="minorHAnsi" w:cs="ArialMT"/>
                <w:sz w:val="16"/>
                <w:szCs w:val="16"/>
              </w:rPr>
              <w:t xml:space="preserve">ing and </w:t>
            </w:r>
            <w:r w:rsidRPr="0030511B">
              <w:rPr>
                <w:rFonts w:asciiTheme="minorHAnsi" w:hAnsiTheme="minorHAnsi" w:cs="ArialMT"/>
                <w:sz w:val="16"/>
                <w:szCs w:val="16"/>
              </w:rPr>
              <w:t>read widely and frequen</w:t>
            </w:r>
            <w:r w:rsidRPr="0030511B">
              <w:rPr>
                <w:rFonts w:asciiTheme="minorHAnsi" w:hAnsiTheme="minorHAnsi"/>
                <w:sz w:val="16"/>
                <w:szCs w:val="16"/>
              </w:rPr>
              <w:t>tly</w:t>
            </w:r>
          </w:p>
          <w:p w14:paraId="551FB070" w14:textId="77777777" w:rsidR="006420E3" w:rsidRDefault="006420E3" w:rsidP="005E2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0511B">
              <w:rPr>
                <w:rFonts w:asciiTheme="minorHAnsi" w:hAnsiTheme="minorHAnsi" w:cs="Calibri"/>
                <w:sz w:val="16"/>
                <w:szCs w:val="16"/>
              </w:rPr>
              <w:lastRenderedPageBreak/>
              <w:t>•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Develop views about what is read with support </w:t>
            </w:r>
          </w:p>
          <w:p w14:paraId="3BC0A556" w14:textId="77777777" w:rsidR="006420E3" w:rsidRPr="0030511B" w:rsidRDefault="006420E3" w:rsidP="005E29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035D">
              <w:rPr>
                <w:rFonts w:ascii="Calibri" w:hAnsi="Calibri" w:cs="Calibri"/>
                <w:sz w:val="16"/>
                <w:szCs w:val="16"/>
              </w:rPr>
              <w:t>•</w:t>
            </w:r>
            <w:r>
              <w:rPr>
                <w:rFonts w:ascii="Calibri" w:hAnsi="Calibri" w:cs="Calibri"/>
                <w:sz w:val="16"/>
                <w:szCs w:val="16"/>
              </w:rPr>
              <w:t>Develop p</w:t>
            </w:r>
            <w:r w:rsidRPr="003B035D">
              <w:rPr>
                <w:rFonts w:asciiTheme="minorHAnsi" w:hAnsiTheme="minorHAnsi" w:cs="ArialMT"/>
                <w:sz w:val="16"/>
                <w:szCs w:val="16"/>
              </w:rPr>
              <w:t xml:space="preserve">ositive attitudes to reading and understanding of what </w:t>
            </w:r>
            <w:r>
              <w:rPr>
                <w:rFonts w:asciiTheme="minorHAnsi" w:hAnsiTheme="minorHAnsi" w:cs="ArialMT"/>
                <w:sz w:val="16"/>
                <w:szCs w:val="16"/>
              </w:rPr>
              <w:t>is read</w:t>
            </w:r>
          </w:p>
        </w:tc>
      </w:tr>
      <w:tr w:rsidR="006420E3" w:rsidRPr="00F8677E" w14:paraId="28353639" w14:textId="77777777" w:rsidTr="00B34E20">
        <w:trPr>
          <w:trHeight w:val="312"/>
        </w:trPr>
        <w:tc>
          <w:tcPr>
            <w:tcW w:w="2566" w:type="dxa"/>
            <w:tcBorders>
              <w:right w:val="single" w:sz="24" w:space="0" w:color="4472C4"/>
            </w:tcBorders>
          </w:tcPr>
          <w:p w14:paraId="046A8EBA" w14:textId="77777777" w:rsidR="006420E3" w:rsidRPr="004A1CD2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1CD2">
              <w:rPr>
                <w:rFonts w:asciiTheme="minorHAnsi" w:hAnsiTheme="minorHAnsi" w:cstheme="minorHAnsi"/>
                <w:b/>
                <w:sz w:val="14"/>
                <w:szCs w:val="14"/>
              </w:rPr>
              <w:lastRenderedPageBreak/>
              <w:t>Build on Previous Year &amp; Focus on:</w:t>
            </w:r>
          </w:p>
          <w:p w14:paraId="06F22F92" w14:textId="77777777" w:rsidR="006420E3" w:rsidRPr="003C205F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many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</w:t>
            </w:r>
          </w:p>
          <w:p w14:paraId="141797C8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R</w:t>
            </w:r>
            <w:r w:rsidRPr="007D4F7C">
              <w:rPr>
                <w:rFonts w:asciiTheme="minorHAnsi" w:hAnsiTheme="minorHAnsi" w:cstheme="minorHAnsi"/>
                <w:sz w:val="16"/>
                <w:szCs w:val="16"/>
              </w:rPr>
              <w:t xml:space="preserve">ead aloud using punctuation to aid expression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including speech</w:t>
            </w:r>
          </w:p>
          <w:p w14:paraId="68269FC8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•S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>elf-correction, including re-reading and reading ahead</w:t>
            </w:r>
          </w:p>
          <w:p w14:paraId="2CCCAA7A" w14:textId="77777777" w:rsidR="006420E3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S</w:t>
            </w:r>
            <w:r w:rsidRPr="004A1CD2">
              <w:rPr>
                <w:rFonts w:asciiTheme="minorHAnsi" w:hAnsiTheme="minorHAnsi" w:cs="Calibri"/>
                <w:sz w:val="16"/>
                <w:szCs w:val="16"/>
              </w:rPr>
              <w:t xml:space="preserve">kim to gain an overview of a text, e.g. topic, purpose </w:t>
            </w:r>
          </w:p>
          <w:p w14:paraId="42B4D699" w14:textId="77777777" w:rsidR="006420E3" w:rsidRPr="0066110D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I</w:t>
            </w:r>
            <w:r w:rsidRPr="007D4F7C">
              <w:rPr>
                <w:rFonts w:asciiTheme="minorHAnsi" w:hAnsiTheme="minorHAnsi" w:cstheme="minorHAnsi"/>
                <w:sz w:val="16"/>
                <w:szCs w:val="16"/>
              </w:rPr>
              <w:t xml:space="preserve">dentify different purposes of texts, </w:t>
            </w:r>
            <w:r w:rsidRPr="007D4F7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e.g. to inform, instruct, explain </w:t>
            </w:r>
          </w:p>
          <w:p w14:paraId="2E9981FA" w14:textId="77777777" w:rsidR="006420E3" w:rsidRPr="007D4F7C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7D4F7C">
              <w:rPr>
                <w:rFonts w:asciiTheme="minorHAnsi" w:hAnsiTheme="minorHAnsi" w:cstheme="minorHAnsi"/>
                <w:sz w:val="16"/>
                <w:szCs w:val="16"/>
              </w:rPr>
              <w:t xml:space="preserve">ead short information texts independently with concentration </w:t>
            </w:r>
          </w:p>
          <w:p w14:paraId="521C17DB" w14:textId="77777777" w:rsidR="006420E3" w:rsidRPr="00D9681B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ACC03B4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1FB6CD62" w14:textId="77777777" w:rsidR="006420E3" w:rsidRPr="004A1CD2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1CD2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42F1FCE5" w14:textId="77777777" w:rsidR="006420E3" w:rsidRPr="005B0AB4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many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</w:t>
            </w:r>
          </w:p>
          <w:p w14:paraId="587FC44B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R</w:t>
            </w:r>
            <w:r w:rsidRPr="007D4F7C">
              <w:rPr>
                <w:rFonts w:asciiTheme="minorHAnsi" w:hAnsiTheme="minorHAnsi" w:cstheme="minorHAnsi"/>
                <w:sz w:val="16"/>
                <w:szCs w:val="16"/>
              </w:rPr>
              <w:t xml:space="preserve">ead aloud using punctuation to aid expression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including speech</w:t>
            </w:r>
          </w:p>
          <w:p w14:paraId="389A48B0" w14:textId="56CECBF5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•S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>elf-correction, including re-reading and reading ahead</w:t>
            </w:r>
          </w:p>
          <w:p w14:paraId="56735456" w14:textId="77777777" w:rsidR="00B4605C" w:rsidRDefault="00B4605C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2689DB" w14:textId="77777777" w:rsidR="006420E3" w:rsidRPr="00D9681B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5834371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37BF1853" w14:textId="77777777" w:rsidR="006420E3" w:rsidRPr="004A1CD2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1CD2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3914EC90" w14:textId="32B3D08A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most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</w:t>
            </w:r>
          </w:p>
          <w:p w14:paraId="375411FA" w14:textId="62FDC276" w:rsidR="00B4605C" w:rsidRPr="00B4605C" w:rsidRDefault="00B4605C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S</w:t>
            </w:r>
            <w:r w:rsidRPr="004A1CD2">
              <w:rPr>
                <w:rFonts w:asciiTheme="minorHAnsi" w:hAnsiTheme="minorHAnsi" w:cs="Calibri"/>
                <w:sz w:val="16"/>
                <w:szCs w:val="16"/>
              </w:rPr>
              <w:t xml:space="preserve">kim to gain an overview of a text, e.g. topic, purpose </w:t>
            </w:r>
          </w:p>
          <w:p w14:paraId="72C423EE" w14:textId="29872E5D" w:rsidR="006420E3" w:rsidRDefault="006420E3" w:rsidP="005E29AC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•I</w:t>
            </w:r>
            <w:r w:rsidRPr="00F36D0E">
              <w:rPr>
                <w:rFonts w:ascii="Calibri" w:hAnsi="Calibri" w:cs="Calibri"/>
                <w:sz w:val="16"/>
                <w:szCs w:val="16"/>
              </w:rPr>
              <w:t xml:space="preserve">dentify how texts are organised, </w:t>
            </w:r>
            <w:r w:rsidRPr="00F36D0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e.g. lists, numbered points, diagrams with arrows, tables and bullet points </w:t>
            </w:r>
          </w:p>
          <w:p w14:paraId="420A5D9B" w14:textId="4701EECC" w:rsidR="00B4605C" w:rsidRPr="00B4605C" w:rsidRDefault="00B4605C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7D4F7C">
              <w:rPr>
                <w:rFonts w:asciiTheme="minorHAnsi" w:hAnsiTheme="minorHAnsi" w:cstheme="minorHAnsi"/>
                <w:sz w:val="16"/>
                <w:szCs w:val="16"/>
              </w:rPr>
              <w:t xml:space="preserve">ook for specific information in texts using contents, indexes, glossaries, dictionaries </w:t>
            </w:r>
          </w:p>
          <w:p w14:paraId="555A6567" w14:textId="77777777" w:rsidR="006420E3" w:rsidRPr="004A1CD2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I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 xml:space="preserve">dentify and use text features, e.g. titles, headings and pictures, to locate and understand </w:t>
            </w:r>
          </w:p>
          <w:p w14:paraId="07F0FFCE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 xml:space="preserve">specific information </w:t>
            </w:r>
          </w:p>
          <w:p w14:paraId="43923E14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A1CD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</w:t>
            </w:r>
            <w:r w:rsidRPr="004A1C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e-reading sentences for clarity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5C64609A" w14:textId="77777777" w:rsidR="006420E3" w:rsidRPr="004A1CD2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1CD2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11DADDE6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most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</w:t>
            </w:r>
          </w:p>
          <w:p w14:paraId="77A7732E" w14:textId="77777777" w:rsidR="006420E3" w:rsidRPr="004A1CD2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R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 xml:space="preserve">ead aloud with attention to punctuation, including full stops, question, exclamation and </w:t>
            </w:r>
          </w:p>
          <w:p w14:paraId="6DFAA41E" w14:textId="77777777" w:rsidR="006420E3" w:rsidRPr="007D4F7C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>speech marks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48C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>intonation</w:t>
            </w:r>
          </w:p>
          <w:p w14:paraId="13881BD9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4A1CD2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</w:t>
            </w:r>
            <w:r w:rsidRPr="004A1CD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e-reading sentences for clarity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67A10A74" w14:textId="77777777" w:rsidR="006420E3" w:rsidRPr="004A1CD2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1CD2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281AEDF1" w14:textId="77777777" w:rsidR="006420E3" w:rsidRPr="005B0AB4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 with automaticity</w:t>
            </w:r>
          </w:p>
          <w:p w14:paraId="2C26FC50" w14:textId="77777777" w:rsidR="006420E3" w:rsidRDefault="006420E3" w:rsidP="005E29AC">
            <w:pPr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•E</w:t>
            </w:r>
            <w:r w:rsidRPr="00F36D0E">
              <w:rPr>
                <w:rFonts w:ascii="Calibri" w:hAnsi="Calibri" w:cs="Calibri"/>
                <w:sz w:val="16"/>
                <w:szCs w:val="16"/>
              </w:rPr>
              <w:t xml:space="preserve">nhance understanding </w:t>
            </w:r>
            <w:r>
              <w:rPr>
                <w:rFonts w:ascii="Calibri" w:hAnsi="Calibri" w:cs="Calibri"/>
                <w:sz w:val="16"/>
                <w:szCs w:val="16"/>
              </w:rPr>
              <w:t>in information text through</w:t>
            </w:r>
            <w:r w:rsidRPr="00F36D0E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F36D0E">
              <w:rPr>
                <w:rFonts w:ascii="Calibri" w:hAnsi="Calibri" w:cs="Calibri"/>
                <w:i/>
                <w:iCs/>
                <w:sz w:val="16"/>
                <w:szCs w:val="16"/>
              </w:rPr>
              <w:t>e.g. illustration, photographs, diagrams and charts</w:t>
            </w:r>
          </w:p>
          <w:p w14:paraId="3FD5F1FC" w14:textId="3032F49B" w:rsidR="00B4605C" w:rsidRDefault="00B4605C" w:rsidP="00B4605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S</w:t>
            </w:r>
            <w:r w:rsidRPr="004A1CD2">
              <w:rPr>
                <w:rFonts w:asciiTheme="minorHAnsi" w:hAnsiTheme="minorHAnsi" w:cs="Calibri"/>
                <w:sz w:val="16"/>
                <w:szCs w:val="16"/>
              </w:rPr>
              <w:t xml:space="preserve">kim to gain an overview of a text, e.g. topic, purpose </w:t>
            </w:r>
          </w:p>
          <w:p w14:paraId="54625A71" w14:textId="77777777" w:rsidR="00B4605C" w:rsidRDefault="00B4605C" w:rsidP="00B460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7D4F7C">
              <w:rPr>
                <w:rFonts w:asciiTheme="minorHAnsi" w:hAnsiTheme="minorHAnsi" w:cstheme="minorHAnsi"/>
                <w:sz w:val="16"/>
                <w:szCs w:val="16"/>
              </w:rPr>
              <w:t xml:space="preserve">ook for specific information in texts using contents, indexes, glossaries, dictionaries </w:t>
            </w:r>
          </w:p>
          <w:p w14:paraId="2DDEB8C0" w14:textId="77777777" w:rsidR="00B4605C" w:rsidRDefault="00B4605C" w:rsidP="00B4605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064A334" w14:textId="77777777" w:rsidR="00B4605C" w:rsidRDefault="00B4605C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7F64B2" w14:textId="77777777" w:rsidR="006420E3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646B749" w14:textId="77777777" w:rsidR="006420E3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1F25552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566" w:type="dxa"/>
            <w:tcBorders>
              <w:left w:val="single" w:sz="24" w:space="0" w:color="4472C4"/>
            </w:tcBorders>
          </w:tcPr>
          <w:p w14:paraId="18BFF08D" w14:textId="77777777" w:rsidR="006420E3" w:rsidRPr="004A1CD2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1CD2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167C08D3" w14:textId="2D8F1D99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 with automaticity</w:t>
            </w:r>
          </w:p>
          <w:p w14:paraId="5567A82F" w14:textId="77777777" w:rsidR="00AA196C" w:rsidRPr="004A1CD2" w:rsidRDefault="00AA196C" w:rsidP="00AA19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R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 xml:space="preserve">ead aloud with attention to punctuation, including full stops, question, exclamation and </w:t>
            </w:r>
          </w:p>
          <w:p w14:paraId="04ABF95B" w14:textId="77777777" w:rsidR="00AA196C" w:rsidRPr="007D4F7C" w:rsidRDefault="00AA196C" w:rsidP="00AA19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>speech marks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F48C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1CD2">
              <w:rPr>
                <w:rFonts w:asciiTheme="minorHAnsi" w:hAnsiTheme="minorHAnsi" w:cstheme="minorHAnsi"/>
                <w:sz w:val="16"/>
                <w:szCs w:val="16"/>
              </w:rPr>
              <w:t>intonation</w:t>
            </w:r>
          </w:p>
          <w:p w14:paraId="666F42EF" w14:textId="77777777" w:rsidR="00AA196C" w:rsidRDefault="00AA196C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336640" w14:textId="77777777" w:rsidR="006420E3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5E66F22" w14:textId="77777777" w:rsidR="006420E3" w:rsidRDefault="006420E3" w:rsidP="005E29AC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4422292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420E3" w:rsidRPr="00F8677E" w14:paraId="41311FE1" w14:textId="77777777" w:rsidTr="005E29AC">
        <w:trPr>
          <w:trHeight w:val="312"/>
        </w:trPr>
        <w:tc>
          <w:tcPr>
            <w:tcW w:w="15391" w:type="dxa"/>
            <w:gridSpan w:val="6"/>
            <w:shd w:val="clear" w:color="auto" w:fill="95C11F"/>
          </w:tcPr>
          <w:p w14:paraId="1C6DF3DD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Content Domains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6420E3" w:rsidRPr="00F8677E" w14:paraId="7B7EC983" w14:textId="77777777" w:rsidTr="005E29AC">
        <w:trPr>
          <w:trHeight w:val="312"/>
        </w:trPr>
        <w:tc>
          <w:tcPr>
            <w:tcW w:w="15391" w:type="dxa"/>
            <w:gridSpan w:val="6"/>
            <w:shd w:val="clear" w:color="auto" w:fill="auto"/>
          </w:tcPr>
          <w:p w14:paraId="14A0D63B" w14:textId="77777777" w:rsidR="006420E3" w:rsidRDefault="006420E3" w:rsidP="005E29AC">
            <w:pPr>
              <w:jc w:val="center"/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*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Content domains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not the entire National Curriculum. They 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b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road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 headings under which skills have been grouped for assessment.</w:t>
            </w:r>
          </w:p>
          <w:p w14:paraId="79474097" w14:textId="751CCF1D" w:rsidR="006420E3" w:rsidRDefault="0094785C" w:rsidP="005E29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A0905" wp14:editId="01CBA38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83820</wp:posOffset>
                      </wp:positionV>
                      <wp:extent cx="9523887" cy="0"/>
                      <wp:effectExtent l="0" t="215900" r="1270" b="2159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rgbClr val="95C11C">
                                    <a:alpha val="25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56EA2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6.6pt" to="748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" strokecolor="#95c11c" strokeweight="10pt">
                      <v:stroke startarrow="block" endarrow="block" opacity="16448f" joinstyle="miter"/>
                    </v:line>
                  </w:pict>
                </mc:Fallback>
              </mc:AlternateContent>
            </w:r>
            <w:r w:rsidR="006420E3"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2a</w:t>
            </w:r>
            <w:r w:rsidR="006420E3"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give / explain the meaning of words in context</w:t>
            </w:r>
          </w:p>
          <w:p w14:paraId="3D85D2AC" w14:textId="2E28FA73" w:rsidR="006420E3" w:rsidRDefault="006420E3" w:rsidP="005E29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2b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retrieve and record information / identify key details from fiction and non-fiction</w:t>
            </w:r>
          </w:p>
          <w:p w14:paraId="51EFE707" w14:textId="77777777" w:rsidR="006420E3" w:rsidRPr="000E7489" w:rsidRDefault="006420E3" w:rsidP="005E29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</w:tc>
      </w:tr>
      <w:tr w:rsidR="006420E3" w:rsidRPr="00F8677E" w14:paraId="5281916E" w14:textId="77777777" w:rsidTr="00B34E20">
        <w:trPr>
          <w:trHeight w:val="286"/>
        </w:trPr>
        <w:tc>
          <w:tcPr>
            <w:tcW w:w="2566" w:type="dxa"/>
            <w:tcBorders>
              <w:right w:val="single" w:sz="24" w:space="0" w:color="4472C4"/>
            </w:tcBorders>
          </w:tcPr>
          <w:p w14:paraId="4A059BDA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687E">
              <w:rPr>
                <w:rFonts w:asciiTheme="minorHAnsi" w:hAnsiTheme="minorHAnsi" w:cstheme="minorHAnsi"/>
                <w:sz w:val="16"/>
                <w:szCs w:val="16"/>
              </w:rPr>
              <w:t>2e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predict what might happen from details stated and implied   </w:t>
            </w:r>
          </w:p>
          <w:p w14:paraId="5438DE60" w14:textId="6D42745B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687E">
              <w:rPr>
                <w:rFonts w:asciiTheme="minorHAnsi" w:hAnsiTheme="minorHAnsi" w:cstheme="minorHAnsi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2757BBBE" w14:textId="1ACB6029" w:rsidR="0094785C" w:rsidRDefault="0094785C" w:rsidP="009478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687E">
              <w:rPr>
                <w:rFonts w:asciiTheme="minorHAnsi" w:hAnsiTheme="minorHAnsi" w:cstheme="minorHAnsi"/>
                <w:sz w:val="16"/>
                <w:szCs w:val="16"/>
              </w:rPr>
              <w:t>2a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give / explain the meaning of words in context</w:t>
            </w:r>
          </w:p>
          <w:p w14:paraId="24B7DD19" w14:textId="2588146D" w:rsidR="006420E3" w:rsidRPr="00F8677E" w:rsidRDefault="00854E18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4E18">
              <w:rPr>
                <w:rFonts w:asciiTheme="minorHAnsi" w:hAnsiTheme="minorHAnsi" w:cstheme="minorHAnsi"/>
                <w:sz w:val="16"/>
                <w:szCs w:val="16"/>
              </w:rPr>
              <w:t>2b retrieve and record information / identify key details from fiction and non-fiction</w:t>
            </w:r>
          </w:p>
        </w:tc>
        <w:tc>
          <w:tcPr>
            <w:tcW w:w="2564" w:type="dxa"/>
            <w:tcBorders>
              <w:left w:val="single" w:sz="24" w:space="0" w:color="4472C4"/>
              <w:right w:val="single" w:sz="24" w:space="0" w:color="4472C4"/>
            </w:tcBorders>
          </w:tcPr>
          <w:p w14:paraId="3CA9C1DA" w14:textId="77777777" w:rsidR="006420E3" w:rsidRPr="004A4923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2FC3C8D3" w14:textId="77777777" w:rsidR="000773A1" w:rsidRDefault="000773A1" w:rsidP="000773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2e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predict what might happen from details stated and implied   </w:t>
            </w:r>
          </w:p>
          <w:p w14:paraId="18F47FD1" w14:textId="76713E94" w:rsidR="006C1E04" w:rsidRDefault="006C1E04" w:rsidP="006C1E0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2a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give / explain the meaning of words in context</w:t>
            </w:r>
          </w:p>
          <w:p w14:paraId="305D21F8" w14:textId="3CFC0E7F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14:paraId="7FECEE6C" w14:textId="77777777" w:rsidR="006420E3" w:rsidRPr="00F8677E" w:rsidRDefault="006420E3" w:rsidP="005E29AC">
            <w:pP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3F83A271" w14:textId="77777777" w:rsidR="006420E3" w:rsidRPr="004A4923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37FB909C" w14:textId="77777777" w:rsidR="006420E3" w:rsidRPr="00F8677E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2c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summarise main ideas from more than one paragraph </w:t>
            </w:r>
          </w:p>
          <w:p w14:paraId="48E7760E" w14:textId="4C2411FB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1ED2A539" w14:textId="121949C9" w:rsidR="00EA624B" w:rsidRDefault="00EA624B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  <w:p w14:paraId="72A8D891" w14:textId="77777777" w:rsidR="006420E3" w:rsidRPr="00F8677E" w:rsidRDefault="006420E3" w:rsidP="005E29AC">
            <w:pP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52891894" w14:textId="77777777" w:rsidR="006420E3" w:rsidRPr="004A4923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137FD366" w14:textId="41318521" w:rsidR="00EA624B" w:rsidRDefault="00EA624B" w:rsidP="00EA62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2d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inferences from the text / explain and justify inferences with evidence from the text</w:t>
            </w:r>
          </w:p>
          <w:p w14:paraId="0FFB859A" w14:textId="77777777" w:rsidR="00820175" w:rsidRDefault="00820175" w:rsidP="008201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23CD246F" w14:textId="77777777" w:rsidR="00820175" w:rsidRDefault="00820175" w:rsidP="00EA62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EDD49E" w14:textId="77777777" w:rsidR="006420E3" w:rsidRPr="00F8677E" w:rsidRDefault="006420E3" w:rsidP="00EA624B">
            <w:pP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</w:tcPr>
          <w:p w14:paraId="560262ED" w14:textId="77777777" w:rsidR="006420E3" w:rsidRPr="004A4923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3499FA69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12285F98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31E80EB4" w14:textId="77777777" w:rsidR="006420E3" w:rsidRPr="00201CAC" w:rsidRDefault="006420E3" w:rsidP="005E29AC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2g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meaning is enhanced through choice of words and phrases   </w:t>
            </w:r>
          </w:p>
        </w:tc>
        <w:tc>
          <w:tcPr>
            <w:tcW w:w="2566" w:type="dxa"/>
            <w:tcBorders>
              <w:left w:val="single" w:sz="24" w:space="0" w:color="4472C4"/>
            </w:tcBorders>
          </w:tcPr>
          <w:p w14:paraId="2E88E9FB" w14:textId="77777777" w:rsidR="006420E3" w:rsidRPr="004A4923" w:rsidRDefault="006420E3" w:rsidP="005E29AC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4A4923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55850CD0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2f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information / narrative content is related and contributes to meaning as a whole</w:t>
            </w:r>
          </w:p>
          <w:p w14:paraId="55AC03C7" w14:textId="77777777" w:rsidR="006420E3" w:rsidRDefault="006420E3" w:rsidP="005E29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2h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make comparisons within the text</w:t>
            </w:r>
          </w:p>
          <w:p w14:paraId="4319DEB5" w14:textId="77777777" w:rsidR="006420E3" w:rsidRPr="00201CAC" w:rsidRDefault="006420E3" w:rsidP="005E29AC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2g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identify / explain how meaning is enhanced through choice of words and phrases   </w:t>
            </w:r>
          </w:p>
        </w:tc>
      </w:tr>
      <w:tr w:rsidR="006420E3" w:rsidRPr="00F8677E" w14:paraId="70D9E5E1" w14:textId="77777777" w:rsidTr="005E29AC">
        <w:trPr>
          <w:trHeight w:val="312"/>
        </w:trPr>
        <w:tc>
          <w:tcPr>
            <w:tcW w:w="15391" w:type="dxa"/>
            <w:gridSpan w:val="6"/>
            <w:shd w:val="clear" w:color="auto" w:fill="F49800"/>
          </w:tcPr>
          <w:p w14:paraId="4FB51455" w14:textId="77777777" w:rsidR="006420E3" w:rsidRPr="00F8677E" w:rsidRDefault="006420E3" w:rsidP="005E29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Reading Terminology for Pupils</w:t>
            </w:r>
          </w:p>
        </w:tc>
      </w:tr>
      <w:tr w:rsidR="006420E3" w:rsidRPr="00F8677E" w14:paraId="0E63CF5B" w14:textId="77777777" w:rsidTr="005E29AC">
        <w:trPr>
          <w:trHeight w:val="312"/>
        </w:trPr>
        <w:tc>
          <w:tcPr>
            <w:tcW w:w="15391" w:type="dxa"/>
            <w:gridSpan w:val="6"/>
          </w:tcPr>
          <w:p w14:paraId="7254E33E" w14:textId="77777777" w:rsidR="006420E3" w:rsidRPr="00300F15" w:rsidRDefault="006420E3" w:rsidP="005E29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00F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Building on Previous Year and throughout Year 3 focus on:</w:t>
            </w:r>
          </w:p>
          <w:p w14:paraId="3D9EC120" w14:textId="77777777" w:rsidR="006420E3" w:rsidRPr="00300F15" w:rsidRDefault="006420E3" w:rsidP="005E29A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0F15">
              <w:rPr>
                <w:rFonts w:asciiTheme="minorHAnsi" w:hAnsiTheme="minorHAnsi" w:cstheme="minorHAnsi"/>
                <w:sz w:val="32"/>
                <w:szCs w:val="32"/>
              </w:rPr>
              <w:t>root word, prefix, suffix, theme, convention, intonation, tone, volume, action, rehearse, perform, present</w:t>
            </w:r>
          </w:p>
        </w:tc>
      </w:tr>
    </w:tbl>
    <w:p w14:paraId="4BDC4398" w14:textId="77777777" w:rsidR="006420E3" w:rsidRDefault="006420E3"/>
    <w:sectPr w:rsidR="006420E3" w:rsidSect="006420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Belisari">
    <w15:presenceInfo w15:providerId="None" w15:userId="Claire Belis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E3"/>
    <w:rsid w:val="00030B05"/>
    <w:rsid w:val="000745EC"/>
    <w:rsid w:val="000773A1"/>
    <w:rsid w:val="000C1299"/>
    <w:rsid w:val="00145740"/>
    <w:rsid w:val="002247D0"/>
    <w:rsid w:val="00261EA3"/>
    <w:rsid w:val="002959F8"/>
    <w:rsid w:val="002D2039"/>
    <w:rsid w:val="00333622"/>
    <w:rsid w:val="00345E58"/>
    <w:rsid w:val="00381965"/>
    <w:rsid w:val="00394C71"/>
    <w:rsid w:val="003D1294"/>
    <w:rsid w:val="00416EF0"/>
    <w:rsid w:val="0044244E"/>
    <w:rsid w:val="004678B5"/>
    <w:rsid w:val="00481E7E"/>
    <w:rsid w:val="004C36C9"/>
    <w:rsid w:val="004F53DB"/>
    <w:rsid w:val="005032E8"/>
    <w:rsid w:val="005332C1"/>
    <w:rsid w:val="00547D44"/>
    <w:rsid w:val="0055494B"/>
    <w:rsid w:val="0056471C"/>
    <w:rsid w:val="005722AD"/>
    <w:rsid w:val="00587FC1"/>
    <w:rsid w:val="005A5A64"/>
    <w:rsid w:val="005B19CB"/>
    <w:rsid w:val="005F5911"/>
    <w:rsid w:val="005F62DF"/>
    <w:rsid w:val="0062082E"/>
    <w:rsid w:val="00623FF7"/>
    <w:rsid w:val="006420E3"/>
    <w:rsid w:val="00663E3D"/>
    <w:rsid w:val="00664270"/>
    <w:rsid w:val="006C1E04"/>
    <w:rsid w:val="00762C0D"/>
    <w:rsid w:val="00773A52"/>
    <w:rsid w:val="00782C3A"/>
    <w:rsid w:val="007A20CD"/>
    <w:rsid w:val="007C43EC"/>
    <w:rsid w:val="007D4237"/>
    <w:rsid w:val="00816157"/>
    <w:rsid w:val="00820175"/>
    <w:rsid w:val="00826CC8"/>
    <w:rsid w:val="008412D2"/>
    <w:rsid w:val="00854E18"/>
    <w:rsid w:val="00890B2A"/>
    <w:rsid w:val="008A0EBA"/>
    <w:rsid w:val="008F7016"/>
    <w:rsid w:val="0094785C"/>
    <w:rsid w:val="009C371C"/>
    <w:rsid w:val="009E63CD"/>
    <w:rsid w:val="00A90C00"/>
    <w:rsid w:val="00AA196C"/>
    <w:rsid w:val="00AB5339"/>
    <w:rsid w:val="00AD111E"/>
    <w:rsid w:val="00B34E20"/>
    <w:rsid w:val="00B4605C"/>
    <w:rsid w:val="00B54CCB"/>
    <w:rsid w:val="00BB47CB"/>
    <w:rsid w:val="00C0143E"/>
    <w:rsid w:val="00C25A9F"/>
    <w:rsid w:val="00CD7602"/>
    <w:rsid w:val="00CE04D6"/>
    <w:rsid w:val="00CE5A93"/>
    <w:rsid w:val="00D3687E"/>
    <w:rsid w:val="00D449C1"/>
    <w:rsid w:val="00D662A5"/>
    <w:rsid w:val="00E46F6F"/>
    <w:rsid w:val="00E7596B"/>
    <w:rsid w:val="00EA3C1D"/>
    <w:rsid w:val="00EA624B"/>
    <w:rsid w:val="00EE2976"/>
    <w:rsid w:val="00EE4C28"/>
    <w:rsid w:val="00EF69E7"/>
    <w:rsid w:val="00F01AF8"/>
    <w:rsid w:val="00F12281"/>
    <w:rsid w:val="00F30D9C"/>
    <w:rsid w:val="00F96B8D"/>
    <w:rsid w:val="00FB4281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D62E"/>
  <w15:chartTrackingRefBased/>
  <w15:docId w15:val="{C6DAF420-4AE3-4BCC-92B0-2B753A29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20E3"/>
    <w:rPr>
      <w:b/>
      <w:bCs/>
    </w:rPr>
  </w:style>
  <w:style w:type="paragraph" w:styleId="NoSpacing">
    <w:name w:val="No Spacing"/>
    <w:link w:val="NoSpacingChar"/>
    <w:uiPriority w:val="1"/>
    <w:qFormat/>
    <w:rsid w:val="006420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20E3"/>
  </w:style>
  <w:style w:type="paragraph" w:styleId="BalloonText">
    <w:name w:val="Balloon Text"/>
    <w:basedOn w:val="Normal"/>
    <w:link w:val="BalloonTextChar"/>
    <w:uiPriority w:val="99"/>
    <w:semiHidden/>
    <w:unhideWhenUsed/>
    <w:rsid w:val="00EE29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76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9E5D24E3D048B7F35EA2CDD5234A" ma:contentTypeVersion="12" ma:contentTypeDescription="Create a new document." ma:contentTypeScope="" ma:versionID="55e721c8965642485a6f31320a32a873">
  <xsd:schema xmlns:xsd="http://www.w3.org/2001/XMLSchema" xmlns:xs="http://www.w3.org/2001/XMLSchema" xmlns:p="http://schemas.microsoft.com/office/2006/metadata/properties" xmlns:ns2="276955be-8988-43d5-9efb-ed4e604e7c83" xmlns:ns3="0449545c-ce06-49bc-bc56-6a15421748b8" targetNamespace="http://schemas.microsoft.com/office/2006/metadata/properties" ma:root="true" ma:fieldsID="f9dd855bbf8a745b6079000a1992c083" ns2:_="" ns3:_="">
    <xsd:import namespace="276955be-8988-43d5-9efb-ed4e604e7c83"/>
    <xsd:import namespace="0449545c-ce06-49bc-bc56-6a1542174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55be-8988-43d5-9efb-ed4e604e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545c-ce06-49bc-bc56-6a1542174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59F88-9035-433A-8B3F-D8D67A207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C620A-50C9-4DA6-B69F-6149A5E9F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7BDDC-3ACC-4253-8D3D-2B65C884F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55be-8988-43d5-9efb-ed4e604e7c83"/>
    <ds:schemaRef ds:uri="0449545c-ce06-49bc-bc56-6a154217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Belisari</dc:creator>
  <cp:keywords/>
  <dc:description/>
  <cp:lastModifiedBy>Microsoft Office User</cp:lastModifiedBy>
  <cp:revision>83</cp:revision>
  <cp:lastPrinted>2020-08-31T19:33:00Z</cp:lastPrinted>
  <dcterms:created xsi:type="dcterms:W3CDTF">2020-05-18T11:50:00Z</dcterms:created>
  <dcterms:modified xsi:type="dcterms:W3CDTF">2020-08-31T19:33:00Z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0x01010038969E5D24E3D048B7F35EA2CDD5234A</vt:lpwstr>
  </property>
</Properties>
</file>