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D65E3" w14:textId="4B094865" w:rsidR="002C67F3" w:rsidRPr="00BA6BF8" w:rsidRDefault="002C67F3" w:rsidP="002C67F3">
      <w:pPr>
        <w:rPr>
          <w:rFonts w:asciiTheme="minorHAnsi" w:hAnsiTheme="minorHAnsi" w:cstheme="minorHAnsi"/>
          <w:b/>
          <w:bCs/>
          <w:color w:val="4472C4"/>
          <w:sz w:val="32"/>
          <w:szCs w:val="28"/>
        </w:rPr>
      </w:pPr>
      <w:r w:rsidRPr="00500597">
        <w:rPr>
          <w:rFonts w:asciiTheme="majorHAnsi" w:hAnsiTheme="majorHAnsi" w:cstheme="majorHAnsi"/>
          <w:b/>
          <w:bCs/>
          <w:noProof/>
          <w:color w:val="00B0F0"/>
          <w:sz w:val="40"/>
          <w:szCs w:val="36"/>
        </w:rPr>
        <w:drawing>
          <wp:anchor distT="0" distB="0" distL="114300" distR="114300" simplePos="0" relativeHeight="251664384" behindDoc="1" locked="0" layoutInCell="1" allowOverlap="1" wp14:anchorId="3E2B2F78" wp14:editId="299951E0">
            <wp:simplePos x="0" y="0"/>
            <wp:positionH relativeFrom="margin">
              <wp:align>right</wp:align>
            </wp:positionH>
            <wp:positionV relativeFrom="paragraph">
              <wp:posOffset>-285750</wp:posOffset>
            </wp:positionV>
            <wp:extent cx="734314" cy="630841"/>
            <wp:effectExtent l="0" t="0" r="8890" b="0"/>
            <wp:wrapNone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 Steps to Re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14" cy="630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>R</w:t>
      </w:r>
      <w:r>
        <w:rPr>
          <w:rFonts w:asciiTheme="minorHAnsi" w:hAnsiTheme="minorHAnsi" w:cstheme="minorHAnsi"/>
          <w:b/>
          <w:bCs/>
          <w:color w:val="00B0F0"/>
          <w:sz w:val="40"/>
          <w:szCs w:val="36"/>
        </w:rPr>
        <w:t>EADING</w:t>
      </w:r>
      <w:r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>: </w:t>
      </w:r>
      <w:r>
        <w:rPr>
          <w:rFonts w:asciiTheme="minorHAnsi" w:hAnsiTheme="minorHAnsi" w:cstheme="minorHAnsi"/>
          <w:b/>
          <w:bCs/>
          <w:color w:val="4472C4"/>
          <w:sz w:val="40"/>
          <w:szCs w:val="36"/>
        </w:rPr>
        <w:t xml:space="preserve">Implementation and </w:t>
      </w:r>
      <w:r w:rsidRPr="00863CF3">
        <w:rPr>
          <w:rFonts w:asciiTheme="minorHAnsi" w:hAnsiTheme="minorHAnsi" w:cstheme="minorHAnsi"/>
          <w:b/>
          <w:bCs/>
          <w:color w:val="4472C4"/>
          <w:sz w:val="40"/>
          <w:szCs w:val="36"/>
        </w:rPr>
        <w:t>Progression Overview</w:t>
      </w:r>
      <w:r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> Counts in Year 4</w:t>
      </w:r>
    </w:p>
    <w:p w14:paraId="254A7EF9" w14:textId="77777777" w:rsidR="002C67F3" w:rsidRPr="009022AD" w:rsidRDefault="002C67F3" w:rsidP="002C67F3">
      <w:pPr>
        <w:rPr>
          <w:rFonts w:asciiTheme="minorHAnsi" w:hAnsiTheme="minorHAnsi" w:cstheme="minorHAnsi"/>
          <w:color w:val="000000"/>
          <w:sz w:val="13"/>
          <w:szCs w:val="13"/>
        </w:rPr>
      </w:pPr>
    </w:p>
    <w:tbl>
      <w:tblPr>
        <w:tblStyle w:val="TableGrid"/>
        <w:tblW w:w="15391" w:type="dxa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2523"/>
        <w:gridCol w:w="45"/>
        <w:gridCol w:w="2494"/>
        <w:gridCol w:w="70"/>
        <w:gridCol w:w="2566"/>
        <w:gridCol w:w="2564"/>
        <w:gridCol w:w="56"/>
        <w:gridCol w:w="2508"/>
        <w:gridCol w:w="31"/>
        <w:gridCol w:w="2534"/>
      </w:tblGrid>
      <w:tr w:rsidR="002C67F3" w:rsidRPr="00F8677E" w14:paraId="24EDBF92" w14:textId="77777777" w:rsidTr="00077C0E">
        <w:trPr>
          <w:trHeight w:val="312"/>
        </w:trPr>
        <w:tc>
          <w:tcPr>
            <w:tcW w:w="2569" w:type="dxa"/>
            <w:gridSpan w:val="2"/>
            <w:shd w:val="clear" w:color="auto" w:fill="F2F2F2" w:themeFill="background1" w:themeFillShade="F2"/>
          </w:tcPr>
          <w:p w14:paraId="35F5D134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2564" w:type="dxa"/>
            <w:gridSpan w:val="2"/>
            <w:shd w:val="clear" w:color="auto" w:fill="DEEAF6" w:themeFill="accent5" w:themeFillTint="33"/>
          </w:tcPr>
          <w:p w14:paraId="32677AF4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2567" w:type="dxa"/>
            <w:shd w:val="clear" w:color="auto" w:fill="BDD6EE" w:themeFill="accent5" w:themeFillTint="66"/>
          </w:tcPr>
          <w:p w14:paraId="46E4ABEC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2563" w:type="dxa"/>
            <w:shd w:val="clear" w:color="auto" w:fill="9CC2E5" w:themeFill="accent5" w:themeFillTint="99"/>
          </w:tcPr>
          <w:p w14:paraId="4DA448F0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2563" w:type="dxa"/>
            <w:gridSpan w:val="2"/>
            <w:shd w:val="clear" w:color="auto" w:fill="429BFF"/>
          </w:tcPr>
          <w:p w14:paraId="328EEE9D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2565" w:type="dxa"/>
            <w:gridSpan w:val="2"/>
            <w:shd w:val="clear" w:color="auto" w:fill="4472C4" w:themeFill="accent1"/>
          </w:tcPr>
          <w:p w14:paraId="3064C531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</w:p>
        </w:tc>
      </w:tr>
      <w:tr w:rsidR="002C67F3" w:rsidRPr="00F8677E" w14:paraId="204A7E20" w14:textId="77777777" w:rsidTr="00077C0E">
        <w:trPr>
          <w:trHeight w:val="312"/>
        </w:trPr>
        <w:tc>
          <w:tcPr>
            <w:tcW w:w="15391" w:type="dxa"/>
            <w:gridSpan w:val="10"/>
            <w:shd w:val="clear" w:color="auto" w:fill="FFDF00"/>
          </w:tcPr>
          <w:p w14:paraId="4FDB048D" w14:textId="39EDD3C1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0597">
              <w:rPr>
                <w:rFonts w:asciiTheme="majorHAnsi" w:hAnsiTheme="majorHAnsi" w:cstheme="majorHAnsi"/>
                <w:b/>
                <w:sz w:val="28"/>
                <w:szCs w:val="28"/>
              </w:rPr>
              <w:t>Reading Curriculum &amp; Curriculum</w:t>
            </w:r>
          </w:p>
        </w:tc>
      </w:tr>
      <w:tr w:rsidR="002C67F3" w:rsidRPr="00F8677E" w14:paraId="0E1183EF" w14:textId="77777777" w:rsidTr="002C67F3">
        <w:trPr>
          <w:trHeight w:val="312"/>
        </w:trPr>
        <w:tc>
          <w:tcPr>
            <w:tcW w:w="2565" w:type="dxa"/>
            <w:gridSpan w:val="2"/>
            <w:shd w:val="clear" w:color="auto" w:fill="FF33CC"/>
          </w:tcPr>
          <w:p w14:paraId="74DEB2C4" w14:textId="2B5F2A63" w:rsidR="002C67F3" w:rsidRPr="002C67F3" w:rsidRDefault="002C67F3" w:rsidP="00077C0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C67F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Science:</w:t>
            </w:r>
          </w:p>
          <w:p w14:paraId="4FB53505" w14:textId="0ED74E2C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C67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Living Things/Habitats/ Animals/Humans</w:t>
            </w:r>
          </w:p>
        </w:tc>
        <w:tc>
          <w:tcPr>
            <w:tcW w:w="2565" w:type="dxa"/>
            <w:gridSpan w:val="2"/>
            <w:shd w:val="clear" w:color="auto" w:fill="00B0F0"/>
          </w:tcPr>
          <w:p w14:paraId="484A38FB" w14:textId="77777777" w:rsidR="002C67F3" w:rsidRPr="002C67F3" w:rsidRDefault="002C67F3" w:rsidP="002C67F3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C67F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</w:p>
          <w:p w14:paraId="6278BE74" w14:textId="77777777" w:rsidR="002C67F3" w:rsidRPr="002C67F3" w:rsidRDefault="002C67F3" w:rsidP="002C67F3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C67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Stories &amp; </w:t>
            </w:r>
          </w:p>
          <w:p w14:paraId="75BFEDC2" w14:textId="4D2F4B6C" w:rsidR="002C67F3" w:rsidRPr="00F8677E" w:rsidRDefault="002C67F3" w:rsidP="002C67F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ins w:id="0" w:author="Claire Belisari" w:date="2020-05-12T11:43:00Z">
              <w:r w:rsidRPr="002C67F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t xml:space="preserve">Poetry - </w:t>
              </w:r>
            </w:ins>
            <w:r w:rsidRPr="002C67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Different </w:t>
            </w:r>
            <w:del w:id="1" w:author="Claire Belisari" w:date="2020-05-12T11:43:00Z">
              <w:r w:rsidRPr="002C67F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delText xml:space="preserve">Poetry: </w:delText>
              </w:r>
            </w:del>
            <w:r w:rsidRPr="002C67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Forms</w:t>
            </w:r>
          </w:p>
        </w:tc>
        <w:tc>
          <w:tcPr>
            <w:tcW w:w="2565" w:type="dxa"/>
            <w:shd w:val="clear" w:color="auto" w:fill="FF33CC"/>
          </w:tcPr>
          <w:p w14:paraId="4ED35C03" w14:textId="565F2F89" w:rsidR="002C67F3" w:rsidRDefault="002C67F3" w:rsidP="002C67F3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History</w:t>
            </w:r>
            <w:r w:rsidRPr="002C67F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1CAF85C5" w14:textId="48569198" w:rsidR="002C67F3" w:rsidRPr="002C67F3" w:rsidRDefault="002C67F3" w:rsidP="002C67F3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C67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Vikings</w:t>
            </w:r>
          </w:p>
          <w:p w14:paraId="5F112FB9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00B0F0"/>
          </w:tcPr>
          <w:p w14:paraId="2F7F2A1C" w14:textId="77777777" w:rsidR="002C67F3" w:rsidRPr="002C67F3" w:rsidRDefault="002C67F3" w:rsidP="002C67F3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C67F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</w:p>
          <w:p w14:paraId="3160BCFA" w14:textId="3C7F4C96" w:rsidR="002C67F3" w:rsidRPr="00F8677E" w:rsidRDefault="002C67F3" w:rsidP="002C67F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C67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Myths and Legends </w:t>
            </w:r>
            <w:ins w:id="2" w:author="Claire Belisari" w:date="2020-05-12T11:47:00Z">
              <w:r w:rsidRPr="002C67F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t>&amp;</w:t>
              </w:r>
            </w:ins>
            <w:del w:id="3" w:author="Claire Belisari" w:date="2020-05-12T11:43:00Z">
              <w:r w:rsidRPr="002C67F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delText>&amp;</w:delText>
              </w:r>
            </w:del>
            <w:ins w:id="4" w:author="Claire Belisari" w:date="2020-05-12T11:43:00Z">
              <w:r w:rsidRPr="002C67F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t xml:space="preserve"> Poetry -</w:t>
              </w:r>
            </w:ins>
            <w:del w:id="5" w:author="Claire Belisari" w:date="2020-05-12T11:47:00Z">
              <w:r w:rsidRPr="002C67F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delText>&amp;</w:delText>
              </w:r>
            </w:del>
            <w:r w:rsidRPr="002C67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Different </w:t>
            </w:r>
            <w:del w:id="6" w:author="Claire Belisari" w:date="2020-05-12T11:43:00Z">
              <w:r w:rsidRPr="002C67F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delText xml:space="preserve">Poetry: </w:delText>
              </w:r>
            </w:del>
            <w:r w:rsidRPr="002C67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Forms</w:t>
            </w:r>
          </w:p>
        </w:tc>
        <w:tc>
          <w:tcPr>
            <w:tcW w:w="2565" w:type="dxa"/>
            <w:gridSpan w:val="2"/>
            <w:shd w:val="clear" w:color="auto" w:fill="FF33CC"/>
          </w:tcPr>
          <w:p w14:paraId="1D7DD182" w14:textId="2FA37C02" w:rsidR="002C67F3" w:rsidRDefault="002C67F3" w:rsidP="002C67F3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Geography</w:t>
            </w:r>
            <w:r w:rsidRPr="002C67F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DD9224F" w14:textId="1BDCE6E4" w:rsidR="002C67F3" w:rsidRPr="002C67F3" w:rsidRDefault="002C67F3" w:rsidP="002C67F3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C67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Europe</w:t>
            </w:r>
          </w:p>
          <w:p w14:paraId="673E8475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66" w:type="dxa"/>
            <w:gridSpan w:val="2"/>
            <w:shd w:val="clear" w:color="auto" w:fill="00B0F0"/>
          </w:tcPr>
          <w:p w14:paraId="489BF7E1" w14:textId="77777777" w:rsidR="002C67F3" w:rsidRPr="002C67F3" w:rsidRDefault="002C67F3" w:rsidP="002C67F3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C67F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</w:p>
          <w:p w14:paraId="7F80DFAA" w14:textId="22813E58" w:rsidR="002C67F3" w:rsidRPr="00F8677E" w:rsidRDefault="002C67F3" w:rsidP="002C67F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C67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Stories and Plays </w:t>
            </w:r>
            <w:ins w:id="7" w:author="Claire Belisari" w:date="2020-05-12T11:47:00Z">
              <w:r w:rsidRPr="002C67F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t>&amp;</w:t>
              </w:r>
            </w:ins>
            <w:del w:id="8" w:author="Claire Belisari" w:date="2020-05-12T11:43:00Z">
              <w:r w:rsidRPr="002C67F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delText>&amp;</w:delText>
              </w:r>
            </w:del>
            <w:ins w:id="9" w:author="Claire Belisari" w:date="2020-05-12T11:43:00Z">
              <w:r w:rsidRPr="002C67F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t xml:space="preserve"> Poetry -</w:t>
              </w:r>
            </w:ins>
            <w:del w:id="10" w:author="Claire Belisari" w:date="2020-05-12T11:47:00Z">
              <w:r w:rsidRPr="002C67F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delText>&amp;</w:delText>
              </w:r>
            </w:del>
            <w:r w:rsidRPr="002C67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Different </w:t>
            </w:r>
            <w:del w:id="11" w:author="Claire Belisari" w:date="2020-05-12T11:43:00Z">
              <w:r w:rsidRPr="002C67F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delText xml:space="preserve">Poetry: </w:delText>
              </w:r>
            </w:del>
            <w:r w:rsidRPr="002C67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Forms</w:t>
            </w:r>
          </w:p>
        </w:tc>
      </w:tr>
      <w:tr w:rsidR="002C67F3" w:rsidRPr="00F8677E" w14:paraId="06F466F3" w14:textId="77777777" w:rsidTr="00077C0E">
        <w:trPr>
          <w:trHeight w:val="312"/>
        </w:trPr>
        <w:tc>
          <w:tcPr>
            <w:tcW w:w="15391" w:type="dxa"/>
            <w:gridSpan w:val="10"/>
            <w:shd w:val="clear" w:color="auto" w:fill="C36CEC"/>
          </w:tcPr>
          <w:p w14:paraId="492E0EA3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Word Reading</w:t>
            </w:r>
          </w:p>
        </w:tc>
      </w:tr>
      <w:tr w:rsidR="002C67F3" w:rsidRPr="00F8677E" w14:paraId="6F8957A3" w14:textId="77777777" w:rsidTr="00077C0E">
        <w:trPr>
          <w:trHeight w:val="312"/>
        </w:trPr>
        <w:tc>
          <w:tcPr>
            <w:tcW w:w="15391" w:type="dxa"/>
            <w:gridSpan w:val="10"/>
          </w:tcPr>
          <w:p w14:paraId="691E22AF" w14:textId="77777777" w:rsidR="002C67F3" w:rsidRDefault="002C67F3" w:rsidP="00077C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1563B7">
              <w:rPr>
                <w:sz w:val="16"/>
                <w:szCs w:val="16"/>
              </w:rPr>
              <w:t xml:space="preserve">pply growing knowledge of root words, </w:t>
            </w:r>
            <w:proofErr w:type="gramStart"/>
            <w:r w:rsidRPr="001563B7">
              <w:rPr>
                <w:sz w:val="16"/>
                <w:szCs w:val="16"/>
              </w:rPr>
              <w:t>prefixes</w:t>
            </w:r>
            <w:proofErr w:type="gramEnd"/>
            <w:r w:rsidRPr="001563B7">
              <w:rPr>
                <w:sz w:val="16"/>
                <w:szCs w:val="16"/>
              </w:rPr>
              <w:t xml:space="preserve"> and suffixes (etymology and</w:t>
            </w:r>
            <w:r>
              <w:rPr>
                <w:sz w:val="16"/>
                <w:szCs w:val="16"/>
              </w:rPr>
              <w:t xml:space="preserve"> </w:t>
            </w:r>
            <w:r w:rsidRPr="001563B7">
              <w:rPr>
                <w:sz w:val="16"/>
                <w:szCs w:val="16"/>
              </w:rPr>
              <w:t xml:space="preserve">morphology) as listed in English Appendix 1, both to read aloud and to understand the meaning of new words </w:t>
            </w:r>
          </w:p>
          <w:p w14:paraId="44258C6F" w14:textId="77777777" w:rsidR="002C67F3" w:rsidRPr="00556B16" w:rsidRDefault="002C67F3" w:rsidP="00077C0E">
            <w:pPr>
              <w:pStyle w:val="NoSpacing"/>
              <w:jc w:val="center"/>
              <w:rPr>
                <w:sz w:val="16"/>
                <w:szCs w:val="16"/>
              </w:rPr>
            </w:pPr>
            <w:r w:rsidRPr="001563B7">
              <w:rPr>
                <w:sz w:val="16"/>
                <w:szCs w:val="16"/>
              </w:rPr>
              <w:t>read further exception words, noting the unusual correspondences between spelling and sound, and where these occur in the word</w:t>
            </w:r>
          </w:p>
        </w:tc>
      </w:tr>
      <w:tr w:rsidR="002C67F3" w:rsidRPr="00F8677E" w14:paraId="642AE2B0" w14:textId="77777777" w:rsidTr="00077C0E">
        <w:trPr>
          <w:trHeight w:val="312"/>
        </w:trPr>
        <w:tc>
          <w:tcPr>
            <w:tcW w:w="15391" w:type="dxa"/>
            <w:gridSpan w:val="10"/>
            <w:shd w:val="clear" w:color="auto" w:fill="009EE5"/>
          </w:tcPr>
          <w:p w14:paraId="02F3F5D7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Comprehension</w:t>
            </w:r>
          </w:p>
        </w:tc>
      </w:tr>
      <w:tr w:rsidR="002C67F3" w:rsidRPr="00F8677E" w14:paraId="75D564B0" w14:textId="77777777" w:rsidTr="00077C0E">
        <w:trPr>
          <w:trHeight w:val="312"/>
        </w:trPr>
        <w:tc>
          <w:tcPr>
            <w:tcW w:w="15391" w:type="dxa"/>
            <w:gridSpan w:val="10"/>
          </w:tcPr>
          <w:p w14:paraId="5C4772DF" w14:textId="77777777" w:rsidR="002C67F3" w:rsidRPr="008A1DED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Building on Previous Year and throughout Year 4 focus on:</w:t>
            </w:r>
          </w:p>
          <w:p w14:paraId="3C0ECC4C" w14:textId="77777777" w:rsidR="002C67F3" w:rsidRPr="008A1DED" w:rsidRDefault="002C67F3" w:rsidP="00077C0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•L</w:t>
            </w:r>
            <w:r w:rsidRPr="008A1DED">
              <w:rPr>
                <w:rFonts w:asciiTheme="minorHAnsi" w:hAnsiTheme="minorHAnsi" w:cstheme="minorHAnsi"/>
                <w:sz w:val="14"/>
                <w:szCs w:val="14"/>
              </w:rPr>
              <w:t>isten to and confidently discuss a wide range of fiction, poetry, plays, non-fiction and reference books or textbooks</w:t>
            </w:r>
          </w:p>
          <w:p w14:paraId="61B0D390" w14:textId="35B44194" w:rsidR="006408CE" w:rsidRPr="008A1DED" w:rsidRDefault="006408CE" w:rsidP="006408C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893ED2" wp14:editId="75204AB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65405</wp:posOffset>
                      </wp:positionV>
                      <wp:extent cx="9523887" cy="0"/>
                      <wp:effectExtent l="25400" t="228600" r="39370" b="2413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33350">
                                <a:solidFill>
                                  <a:srgbClr val="069EE6">
                                    <a:alpha val="26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8910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5.15pt" to="758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" strokecolor="#069ee6" strokeweight="10.5pt">
                      <v:stroke startarrow="block" endarrow="block" opacity="16962f" joinstyle="miter"/>
                    </v:line>
                  </w:pict>
                </mc:Fallback>
              </mc:AlternateContent>
            </w:r>
            <w:r w:rsidRPr="006408CE">
              <w:rPr>
                <w:rFonts w:asciiTheme="minorHAnsi" w:hAnsiTheme="minorHAnsi" w:cstheme="minorHAnsi"/>
                <w:sz w:val="14"/>
                <w:szCs w:val="14"/>
              </w:rPr>
              <w:t>•Confidently participate in discussion about both books that are read to them and those they read independently</w:t>
            </w:r>
          </w:p>
          <w:p w14:paraId="55315711" w14:textId="6FB78E8A" w:rsidR="002C67F3" w:rsidRDefault="002C67F3" w:rsidP="00077C0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•B</w:t>
            </w:r>
            <w:r w:rsidRPr="008A1DED">
              <w:rPr>
                <w:rFonts w:asciiTheme="minorHAnsi" w:hAnsiTheme="minorHAnsi" w:cstheme="minorHAnsi"/>
                <w:sz w:val="14"/>
                <w:szCs w:val="14"/>
              </w:rPr>
              <w:t>egin to use more complex dictionaries to check the meaning of many unknown words that they have read</w:t>
            </w:r>
          </w:p>
          <w:p w14:paraId="1B7581A9" w14:textId="53C03A39" w:rsidR="00E14785" w:rsidRPr="00E14785" w:rsidRDefault="00E14785" w:rsidP="00E1478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4785">
              <w:rPr>
                <w:rFonts w:asciiTheme="minorHAnsi" w:hAnsiTheme="minorHAnsi" w:cstheme="minorHAnsi"/>
                <w:sz w:val="14"/>
                <w:szCs w:val="14"/>
              </w:rPr>
              <w:t xml:space="preserve">•Draw inferences such as inferring characters’ feelings, </w:t>
            </w:r>
            <w:proofErr w:type="gramStart"/>
            <w:r w:rsidRPr="00E14785">
              <w:rPr>
                <w:rFonts w:asciiTheme="minorHAnsi" w:hAnsiTheme="minorHAnsi" w:cstheme="minorHAnsi"/>
                <w:sz w:val="14"/>
                <w:szCs w:val="14"/>
              </w:rPr>
              <w:t>thoughts</w:t>
            </w:r>
            <w:proofErr w:type="gramEnd"/>
            <w:r w:rsidRPr="00E14785">
              <w:rPr>
                <w:rFonts w:asciiTheme="minorHAnsi" w:hAnsiTheme="minorHAnsi" w:cstheme="minorHAnsi"/>
                <w:sz w:val="14"/>
                <w:szCs w:val="14"/>
              </w:rPr>
              <w:t xml:space="preserve"> and motives from their actions, and justifying most inferences with evidence</w:t>
            </w:r>
          </w:p>
          <w:p w14:paraId="60E6158B" w14:textId="7F580DB9" w:rsidR="00FF1203" w:rsidRPr="00A0023B" w:rsidRDefault="00811F63" w:rsidP="00A0023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4785">
              <w:rPr>
                <w:rFonts w:asciiTheme="minorHAnsi" w:hAnsiTheme="minorHAnsi" w:cstheme="minorHAnsi"/>
                <w:sz w:val="14"/>
                <w:szCs w:val="14"/>
              </w:rPr>
              <w:t>•Increase their familiarity with a wide range of stories and retelling some of these orally with an appropriate use of story-book language</w:t>
            </w:r>
          </w:p>
        </w:tc>
      </w:tr>
      <w:tr w:rsidR="002C67F3" w:rsidRPr="00F8677E" w14:paraId="73133A1B" w14:textId="77777777" w:rsidTr="00077C0E">
        <w:trPr>
          <w:trHeight w:val="312"/>
        </w:trPr>
        <w:tc>
          <w:tcPr>
            <w:tcW w:w="2569" w:type="dxa"/>
            <w:gridSpan w:val="2"/>
          </w:tcPr>
          <w:p w14:paraId="1684A30F" w14:textId="77777777" w:rsidR="002C67F3" w:rsidRPr="009E739F" w:rsidRDefault="002C67F3" w:rsidP="00077C0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739F">
              <w:rPr>
                <w:rFonts w:asciiTheme="minorHAnsi" w:hAnsiTheme="minorHAnsi" w:cstheme="minorHAnsi"/>
                <w:b/>
                <w:sz w:val="16"/>
                <w:szCs w:val="16"/>
              </w:rPr>
              <w:t>Build on Previous Year &amp; Focus on:</w:t>
            </w:r>
          </w:p>
          <w:p w14:paraId="6CE780BC" w14:textId="60D1D52B" w:rsidR="00B111AD" w:rsidRPr="009E739F" w:rsidRDefault="00B111AD" w:rsidP="00B111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•Read a wide range of books that are structured in different ways and read for a range of purposes</w:t>
            </w:r>
          </w:p>
          <w:p w14:paraId="6CEBCDBA" w14:textId="1461F0A7" w:rsidR="00E968E8" w:rsidRPr="009E739F" w:rsidRDefault="00E968E8" w:rsidP="00B111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Identify how language, structure and presentation contribute to meaning</w:t>
            </w:r>
          </w:p>
          <w:p w14:paraId="612D21F0" w14:textId="77777777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 xml:space="preserve">Check that the text makes sense to them, discuss most of their understanding and explain the meaning of many words in context, asking questions to improve their understanding of a text  </w:t>
            </w:r>
          </w:p>
          <w:p w14:paraId="1B7BDC1E" w14:textId="77777777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 xml:space="preserve">Predict what might happen from details stated and implied  </w:t>
            </w:r>
          </w:p>
          <w:p w14:paraId="302BFA06" w14:textId="620C077B" w:rsidR="006E024A" w:rsidRPr="009E739F" w:rsidRDefault="006E024A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Confidently retrieve and record information from non-fiction</w:t>
            </w:r>
          </w:p>
          <w:p w14:paraId="27133ED1" w14:textId="7644EE13" w:rsidR="002C67F3" w:rsidRPr="009E739F" w:rsidRDefault="002C67F3" w:rsidP="00FF120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4" w:type="dxa"/>
            <w:gridSpan w:val="2"/>
          </w:tcPr>
          <w:p w14:paraId="285D9FEF" w14:textId="77777777" w:rsidR="002C67F3" w:rsidRPr="009E739F" w:rsidRDefault="002C67F3" w:rsidP="00077C0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739F">
              <w:rPr>
                <w:rFonts w:asciiTheme="minorHAnsi" w:hAnsiTheme="minorHAnsi" w:cstheme="minorHAnsi"/>
                <w:b/>
                <w:sz w:val="16"/>
                <w:szCs w:val="16"/>
              </w:rPr>
              <w:t>Build on Previous Term &amp; Focus on:</w:t>
            </w:r>
          </w:p>
          <w:p w14:paraId="2ACD5CA8" w14:textId="26C664E1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Increase their familiarity with a wide range of stories and retelling some of these orally with an appropriate use of story-book language</w:t>
            </w:r>
          </w:p>
          <w:p w14:paraId="09FC60BD" w14:textId="3F2773DB" w:rsidR="00046AB6" w:rsidRPr="009E739F" w:rsidRDefault="00046AB6" w:rsidP="00046A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 xml:space="preserve">Predict what might happen from details stated and implied  </w:t>
            </w:r>
          </w:p>
          <w:p w14:paraId="67945EB0" w14:textId="13CD49D2" w:rsidR="00B04CF4" w:rsidRPr="009E739F" w:rsidRDefault="00B04CF4" w:rsidP="00046A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•Ask some questions to improve their understanding of the text</w:t>
            </w:r>
          </w:p>
          <w:p w14:paraId="68C1240B" w14:textId="77777777" w:rsidR="00C61231" w:rsidRPr="009E739F" w:rsidRDefault="00C61231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Recognise a range of poetic forms [for example, free verse, narrative poetry]</w:t>
            </w:r>
          </w:p>
          <w:p w14:paraId="52CB43CD" w14:textId="275F0B58" w:rsidR="00842CBE" w:rsidRPr="009E739F" w:rsidRDefault="00842CBE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 xml:space="preserve">•Prepare poems to read aloud and to perform, showing an increasing understanding through intonation, tone, </w:t>
            </w:r>
            <w:proofErr w:type="gramStart"/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volume</w:t>
            </w:r>
            <w:proofErr w:type="gramEnd"/>
            <w:r w:rsidRPr="009E739F">
              <w:rPr>
                <w:rFonts w:asciiTheme="minorHAnsi" w:hAnsiTheme="minorHAnsi" w:cstheme="minorHAnsi"/>
                <w:sz w:val="16"/>
                <w:szCs w:val="16"/>
              </w:rPr>
              <w:t xml:space="preserve"> and action</w:t>
            </w:r>
          </w:p>
        </w:tc>
        <w:tc>
          <w:tcPr>
            <w:tcW w:w="2567" w:type="dxa"/>
          </w:tcPr>
          <w:p w14:paraId="5AF4DF7F" w14:textId="77777777" w:rsidR="002C67F3" w:rsidRPr="009E739F" w:rsidRDefault="002C67F3" w:rsidP="00077C0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739F">
              <w:rPr>
                <w:rFonts w:asciiTheme="minorHAnsi" w:hAnsiTheme="minorHAnsi" w:cstheme="minorHAnsi"/>
                <w:b/>
                <w:sz w:val="16"/>
                <w:szCs w:val="16"/>
              </w:rPr>
              <w:t>Build on Previous Term &amp; Focus on:</w:t>
            </w:r>
          </w:p>
          <w:p w14:paraId="7C431152" w14:textId="77777777" w:rsidR="00B111AD" w:rsidRPr="009E739F" w:rsidRDefault="00B111AD" w:rsidP="00B111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•Read a wide range of books that are structured in different ways and read for a range of purposes</w:t>
            </w:r>
          </w:p>
          <w:p w14:paraId="45079D02" w14:textId="77777777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Identify main ideas drawn from more than two paragraphs and summarise these</w:t>
            </w:r>
          </w:p>
          <w:p w14:paraId="501F3FC0" w14:textId="1885F63A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 xml:space="preserve">Draw inferences such as inferring characters’ feelings, </w:t>
            </w:r>
            <w:proofErr w:type="gramStart"/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thoughts</w:t>
            </w:r>
            <w:proofErr w:type="gramEnd"/>
            <w:r w:rsidRPr="009E739F">
              <w:rPr>
                <w:rFonts w:asciiTheme="minorHAnsi" w:hAnsiTheme="minorHAnsi" w:cstheme="minorHAnsi"/>
                <w:sz w:val="16"/>
                <w:szCs w:val="16"/>
              </w:rPr>
              <w:t xml:space="preserve"> and motives from their actions, and justifying most inferences with evidence</w:t>
            </w:r>
          </w:p>
          <w:p w14:paraId="6643DECB" w14:textId="5B49A12E" w:rsidR="00063BE2" w:rsidRPr="009E739F" w:rsidRDefault="00063BE2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Identify how language, structure and presentation contribute to meaning</w:t>
            </w:r>
          </w:p>
          <w:p w14:paraId="004AE810" w14:textId="77777777" w:rsidR="009B1792" w:rsidRPr="009E739F" w:rsidRDefault="009B1792" w:rsidP="009B17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Confidently retrieve and record information from non-fiction</w:t>
            </w:r>
          </w:p>
          <w:p w14:paraId="6AFCD381" w14:textId="77777777" w:rsidR="009B1792" w:rsidRPr="009E739F" w:rsidRDefault="009B1792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074B1B" w14:textId="2B6F549A" w:rsidR="002C67F3" w:rsidRPr="009E739F" w:rsidRDefault="002C67F3" w:rsidP="00FF120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3" w:type="dxa"/>
          </w:tcPr>
          <w:p w14:paraId="0CD91D3C" w14:textId="77777777" w:rsidR="002C67F3" w:rsidRPr="009E739F" w:rsidRDefault="002C67F3" w:rsidP="00077C0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739F">
              <w:rPr>
                <w:rFonts w:asciiTheme="minorHAnsi" w:hAnsiTheme="minorHAnsi" w:cstheme="minorHAnsi"/>
                <w:b/>
                <w:sz w:val="16"/>
                <w:szCs w:val="16"/>
              </w:rPr>
              <w:t>Build on Previous Term &amp; Focus on:</w:t>
            </w:r>
          </w:p>
          <w:p w14:paraId="004332C9" w14:textId="77777777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 xml:space="preserve">Increase their familiarity with a wide range of myths and legends, and retelling some of these orally with an appropriate use of story-book language </w:t>
            </w:r>
          </w:p>
          <w:p w14:paraId="2CFFEE09" w14:textId="77777777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 xml:space="preserve">Draw inferences such as inferring characters’ feelings, </w:t>
            </w:r>
            <w:proofErr w:type="gramStart"/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thoughts</w:t>
            </w:r>
            <w:proofErr w:type="gramEnd"/>
            <w:r w:rsidRPr="009E739F">
              <w:rPr>
                <w:rFonts w:asciiTheme="minorHAnsi" w:hAnsiTheme="minorHAnsi" w:cstheme="minorHAnsi"/>
                <w:sz w:val="16"/>
                <w:szCs w:val="16"/>
              </w:rPr>
              <w:t xml:space="preserve"> and motives from their actions, and justifying most inferences with evidence</w:t>
            </w:r>
          </w:p>
          <w:p w14:paraId="715B9EC4" w14:textId="77777777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Identify themes and conventions in an increasing range of books</w:t>
            </w:r>
          </w:p>
          <w:p w14:paraId="5C80F96E" w14:textId="77777777" w:rsidR="008E690B" w:rsidRPr="009E739F" w:rsidRDefault="008E690B" w:rsidP="00077C0E">
            <w:pPr>
              <w:rPr>
                <w:rFonts w:ascii="Calibri" w:hAnsi="Calibri" w:cs="Calibri"/>
                <w:sz w:val="16"/>
                <w:szCs w:val="16"/>
              </w:rPr>
            </w:pP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 xml:space="preserve">•Prepare poems to read aloud and to perform, showing an increasing understanding through intonation, tone, </w:t>
            </w:r>
            <w:proofErr w:type="gramStart"/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volume</w:t>
            </w:r>
            <w:proofErr w:type="gramEnd"/>
            <w:r w:rsidRPr="009E739F">
              <w:rPr>
                <w:rFonts w:asciiTheme="minorHAnsi" w:hAnsiTheme="minorHAnsi" w:cstheme="minorHAnsi"/>
                <w:sz w:val="16"/>
                <w:szCs w:val="16"/>
              </w:rPr>
              <w:t xml:space="preserve"> and action</w:t>
            </w:r>
            <w:r w:rsidRPr="009E739F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62E6C913" w14:textId="3921B09B" w:rsidR="00C61231" w:rsidRPr="009E739F" w:rsidRDefault="00C61231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Recognise a range of poetic forms [for example, free verse, narrative poetry]</w:t>
            </w:r>
          </w:p>
        </w:tc>
        <w:tc>
          <w:tcPr>
            <w:tcW w:w="2563" w:type="dxa"/>
            <w:gridSpan w:val="2"/>
          </w:tcPr>
          <w:p w14:paraId="4ABCD21E" w14:textId="77777777" w:rsidR="002C67F3" w:rsidRPr="009E739F" w:rsidRDefault="002C67F3" w:rsidP="00077C0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739F">
              <w:rPr>
                <w:rFonts w:asciiTheme="minorHAnsi" w:hAnsiTheme="minorHAnsi" w:cstheme="minorHAnsi"/>
                <w:b/>
                <w:sz w:val="16"/>
                <w:szCs w:val="16"/>
              </w:rPr>
              <w:t>Build on Previous Term &amp; Focus on:</w:t>
            </w:r>
          </w:p>
          <w:p w14:paraId="33FC7C50" w14:textId="77777777" w:rsidR="00B111AD" w:rsidRPr="009E739F" w:rsidRDefault="00B111AD" w:rsidP="00B111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•Read a wide range of books that are structured in different ways and read for a range of purposes</w:t>
            </w:r>
          </w:p>
          <w:p w14:paraId="453BB091" w14:textId="77777777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Discuss many words and phrases that capture the reader’s interest and imagination</w:t>
            </w:r>
          </w:p>
          <w:p w14:paraId="1DF189B0" w14:textId="77777777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Identify how language, structure and presentation contribute to meaning</w:t>
            </w:r>
          </w:p>
          <w:p w14:paraId="563BE4B3" w14:textId="54B56C60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Identify themes and conventions in an increasing range of books</w:t>
            </w:r>
          </w:p>
          <w:p w14:paraId="09FCD82F" w14:textId="77777777" w:rsidR="009B1792" w:rsidRPr="009E739F" w:rsidRDefault="009B1792" w:rsidP="009B17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Confidently retrieve and record information from non-fiction</w:t>
            </w:r>
          </w:p>
          <w:p w14:paraId="4F0B926A" w14:textId="77777777" w:rsidR="009B1792" w:rsidRPr="009E739F" w:rsidRDefault="009B1792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C9902B" w14:textId="77777777" w:rsidR="002C67F3" w:rsidRPr="009E739F" w:rsidRDefault="002C67F3" w:rsidP="00FF120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5" w:type="dxa"/>
            <w:gridSpan w:val="2"/>
          </w:tcPr>
          <w:p w14:paraId="3AACA6ED" w14:textId="77777777" w:rsidR="002C67F3" w:rsidRPr="009E739F" w:rsidRDefault="002C67F3" w:rsidP="00077C0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739F">
              <w:rPr>
                <w:rFonts w:asciiTheme="minorHAnsi" w:hAnsiTheme="minorHAnsi" w:cstheme="minorHAnsi"/>
                <w:b/>
                <w:sz w:val="16"/>
                <w:szCs w:val="16"/>
              </w:rPr>
              <w:t>Build on Previous Term &amp; Focus on:</w:t>
            </w:r>
          </w:p>
          <w:p w14:paraId="0C8C9BC1" w14:textId="142334B8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 xml:space="preserve">Increase their familiarity with a wide range of </w:t>
            </w:r>
            <w:r w:rsidR="00B76BA8" w:rsidRPr="009E739F">
              <w:rPr>
                <w:rFonts w:asciiTheme="minorHAnsi" w:hAnsiTheme="minorHAnsi" w:cstheme="minorHAnsi"/>
                <w:sz w:val="16"/>
                <w:szCs w:val="16"/>
              </w:rPr>
              <w:t>stories</w:t>
            </w:r>
            <w:r w:rsidR="007073EA" w:rsidRPr="009E739F">
              <w:rPr>
                <w:rFonts w:asciiTheme="minorHAnsi" w:hAnsiTheme="minorHAnsi" w:cstheme="minorHAnsi"/>
                <w:sz w:val="16"/>
                <w:szCs w:val="16"/>
              </w:rPr>
              <w:t xml:space="preserve"> and</w:t>
            </w:r>
            <w:r w:rsidR="00B76BA8" w:rsidRPr="009E739F">
              <w:rPr>
                <w:rFonts w:asciiTheme="minorHAnsi" w:hAnsiTheme="minorHAnsi" w:cstheme="minorHAnsi"/>
                <w:sz w:val="16"/>
                <w:szCs w:val="16"/>
              </w:rPr>
              <w:t xml:space="preserve"> plays 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and retelling some of these orally with an appropriate use of story-book language</w:t>
            </w:r>
          </w:p>
          <w:p w14:paraId="094003CC" w14:textId="77777777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Discuss many words and phrases that capture the reader’s interest and imagination</w:t>
            </w:r>
          </w:p>
          <w:p w14:paraId="29AC6B7E" w14:textId="77777777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Identify themes and conventions in an increasing range of books</w:t>
            </w:r>
          </w:p>
          <w:p w14:paraId="56A485EE" w14:textId="473D2215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 xml:space="preserve">Prepare play scripts to read aloud and to perform, showing an increasing understanding through intonation, tone, </w:t>
            </w:r>
            <w:proofErr w:type="gramStart"/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volume</w:t>
            </w:r>
            <w:proofErr w:type="gramEnd"/>
            <w:r w:rsidRPr="009E739F">
              <w:rPr>
                <w:rFonts w:asciiTheme="minorHAnsi" w:hAnsiTheme="minorHAnsi" w:cstheme="minorHAnsi"/>
                <w:sz w:val="16"/>
                <w:szCs w:val="16"/>
              </w:rPr>
              <w:t xml:space="preserve"> and action</w:t>
            </w:r>
          </w:p>
          <w:p w14:paraId="16961BC8" w14:textId="77777777" w:rsidR="002C67F3" w:rsidRPr="009E739F" w:rsidRDefault="00C61231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Recognise a range of poetic forms [for example, free verse, narrative poetry]</w:t>
            </w:r>
          </w:p>
          <w:p w14:paraId="027A124D" w14:textId="77777777" w:rsidR="009E739F" w:rsidRPr="009E739F" w:rsidRDefault="009E739F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6C7DD0" w14:textId="77777777" w:rsidR="009E739F" w:rsidRPr="009E739F" w:rsidRDefault="009E739F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32FAE9" w14:textId="77777777" w:rsidR="009E739F" w:rsidRPr="009E739F" w:rsidRDefault="009E739F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711372" w14:textId="77777777" w:rsidR="009E739F" w:rsidRPr="009E739F" w:rsidRDefault="009E739F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9B4926" w14:textId="77777777" w:rsidR="009E739F" w:rsidRPr="009E739F" w:rsidRDefault="009E739F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C5F91A" w14:textId="77777777" w:rsidR="009E739F" w:rsidRPr="009E739F" w:rsidRDefault="009E739F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7E962E" w14:textId="77777777" w:rsidR="009E739F" w:rsidRDefault="009E739F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7AEE42" w14:textId="2ED4599D" w:rsidR="009E739F" w:rsidRPr="009E739F" w:rsidRDefault="009E739F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67F3" w:rsidRPr="00F8677E" w14:paraId="4A3347F0" w14:textId="77777777" w:rsidTr="00077C0E">
        <w:trPr>
          <w:trHeight w:val="286"/>
        </w:trPr>
        <w:tc>
          <w:tcPr>
            <w:tcW w:w="15391" w:type="dxa"/>
            <w:gridSpan w:val="10"/>
            <w:shd w:val="clear" w:color="auto" w:fill="0D943F"/>
          </w:tcPr>
          <w:p w14:paraId="43A91FBC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 xml:space="preserve">Skills and Strategies </w:t>
            </w:r>
          </w:p>
        </w:tc>
      </w:tr>
      <w:tr w:rsidR="002C67F3" w:rsidRPr="00F8677E" w14:paraId="3F3C2B82" w14:textId="77777777" w:rsidTr="00077C0E">
        <w:trPr>
          <w:trHeight w:val="286"/>
        </w:trPr>
        <w:tc>
          <w:tcPr>
            <w:tcW w:w="15391" w:type="dxa"/>
            <w:gridSpan w:val="10"/>
            <w:shd w:val="clear" w:color="auto" w:fill="FFFFFF" w:themeFill="background1"/>
          </w:tcPr>
          <w:p w14:paraId="2C5B9775" w14:textId="77777777" w:rsidR="002C67F3" w:rsidRDefault="002C67F3" w:rsidP="00077C0E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Building on Previous year and t</w:t>
            </w:r>
            <w:r w:rsidRPr="008128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hroughout Year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8128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Focus on:</w:t>
            </w:r>
          </w:p>
          <w:p w14:paraId="50CE321A" w14:textId="77777777" w:rsidR="002C67F3" w:rsidRDefault="002C67F3" w:rsidP="00077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 w:rsidRPr="005B0AB4">
              <w:rPr>
                <w:rFonts w:asciiTheme="minorHAnsi" w:hAnsiTheme="minorHAnsi" w:cstheme="minorHAnsi"/>
                <w:sz w:val="16"/>
                <w:szCs w:val="16"/>
              </w:rPr>
              <w:t xml:space="preserve">Recognise and read </w:t>
            </w:r>
            <w:r w:rsidRPr="00FC29F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all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Year 3&amp;4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ord List words with automaticity</w:t>
            </w:r>
          </w:p>
          <w:p w14:paraId="1164FE0B" w14:textId="77777777" w:rsidR="002C67F3" w:rsidRPr="00185271" w:rsidRDefault="002C67F3" w:rsidP="00077C0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90634">
              <w:rPr>
                <w:rFonts w:asciiTheme="minorHAnsi" w:hAnsiTheme="minorHAnsi" w:cstheme="min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88D408" wp14:editId="2E3B035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40936</wp:posOffset>
                      </wp:positionV>
                      <wp:extent cx="9523887" cy="0"/>
                      <wp:effectExtent l="0" t="266700" r="0" b="2794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65100">
                                <a:solidFill>
                                  <a:srgbClr val="0A953C">
                                    <a:alpha val="16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35828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3.2pt" to="7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" strokecolor="#0a953c" strokeweight="13pt">
                      <v:stroke startarrow="block" endarrow="block" opacity="10537f" joinstyle="miter"/>
                    </v:line>
                  </w:pict>
                </mc:Fallback>
              </mc:AlternateContent>
            </w: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•R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ead texts, including those with few visual clues, increased </w:t>
            </w:r>
            <w:proofErr w:type="gramStart"/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independence</w:t>
            </w:r>
            <w:proofErr w:type="gramEnd"/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and concentration</w:t>
            </w:r>
          </w:p>
          <w:p w14:paraId="6A72A35E" w14:textId="77777777" w:rsidR="002C67F3" w:rsidRDefault="002C67F3" w:rsidP="00077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sz w:val="16"/>
                <w:szCs w:val="16"/>
              </w:rPr>
              <w:t>U</w:t>
            </w:r>
            <w:r w:rsidRPr="00860C46">
              <w:rPr>
                <w:rFonts w:asciiTheme="minorHAnsi" w:hAnsiTheme="minorHAnsi" w:cstheme="minorHAnsi"/>
                <w:sz w:val="16"/>
                <w:szCs w:val="16"/>
              </w:rPr>
              <w:t>se a range of strategies to make meaning from words and sentences, including knowledge of phonics, word roots, word families, text organisation and prior knowledge of context</w:t>
            </w:r>
          </w:p>
          <w:p w14:paraId="4AF22FE7" w14:textId="77777777" w:rsidR="002C67F3" w:rsidRPr="003B035D" w:rsidRDefault="002C67F3" w:rsidP="00077C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035D">
              <w:rPr>
                <w:rFonts w:asciiTheme="minorHAnsi" w:hAnsiTheme="minorHAnsi" w:cs="Calibri"/>
                <w:sz w:val="16"/>
                <w:szCs w:val="16"/>
              </w:rPr>
              <w:t>•With increased independence d</w:t>
            </w:r>
            <w:r w:rsidRPr="003B035D">
              <w:rPr>
                <w:rFonts w:asciiTheme="minorHAnsi" w:hAnsiTheme="minorHAnsi"/>
                <w:sz w:val="16"/>
                <w:szCs w:val="16"/>
              </w:rPr>
              <w:t>evelop views about what is read</w:t>
            </w:r>
          </w:p>
          <w:p w14:paraId="48249A31" w14:textId="77777777" w:rsidR="002C67F3" w:rsidRPr="003B035D" w:rsidRDefault="002C67F3" w:rsidP="00077C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035D">
              <w:rPr>
                <w:rFonts w:ascii="Calibri" w:hAnsi="Calibri" w:cs="Calibri"/>
                <w:sz w:val="16"/>
                <w:szCs w:val="16"/>
              </w:rPr>
              <w:t>•</w:t>
            </w:r>
            <w:r>
              <w:rPr>
                <w:rFonts w:ascii="Calibri" w:hAnsi="Calibri" w:cs="Calibri"/>
                <w:sz w:val="16"/>
                <w:szCs w:val="16"/>
              </w:rPr>
              <w:t>Develop p</w:t>
            </w:r>
            <w:r w:rsidRPr="003B035D">
              <w:rPr>
                <w:rFonts w:asciiTheme="minorHAnsi" w:hAnsiTheme="minorHAnsi" w:cs="ArialMT"/>
                <w:sz w:val="16"/>
                <w:szCs w:val="16"/>
              </w:rPr>
              <w:t xml:space="preserve">ositive attitudes to reading and understanding of what </w:t>
            </w:r>
            <w:r>
              <w:rPr>
                <w:rFonts w:asciiTheme="minorHAnsi" w:hAnsiTheme="minorHAnsi" w:cs="ArialMT"/>
                <w:sz w:val="16"/>
                <w:szCs w:val="16"/>
              </w:rPr>
              <w:t>is read</w:t>
            </w:r>
          </w:p>
        </w:tc>
      </w:tr>
      <w:tr w:rsidR="002C67F3" w:rsidRPr="00F8677E" w14:paraId="41CA6C4F" w14:textId="77777777" w:rsidTr="00077C0E">
        <w:trPr>
          <w:trHeight w:val="312"/>
        </w:trPr>
        <w:tc>
          <w:tcPr>
            <w:tcW w:w="2524" w:type="dxa"/>
            <w:tcBorders>
              <w:right w:val="single" w:sz="24" w:space="0" w:color="4472C4"/>
            </w:tcBorders>
          </w:tcPr>
          <w:p w14:paraId="025DEEAD" w14:textId="6981F806" w:rsidR="002C67F3" w:rsidRDefault="002C67F3" w:rsidP="00077C0E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185271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Build on Previous Year &amp; Focus on:</w:t>
            </w:r>
          </w:p>
          <w:p w14:paraId="3A14FADC" w14:textId="4882DED7" w:rsidR="00C642BD" w:rsidRPr="00185271" w:rsidRDefault="00C642BD" w:rsidP="00077C0E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Recognise and read </w:t>
            </w:r>
            <w:r w:rsidR="00E25013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Year 3&amp;4 Word List</w:t>
            </w:r>
          </w:p>
          <w:p w14:paraId="689A0B28" w14:textId="4D7DADD1" w:rsidR="002C67F3" w:rsidRPr="00C642BD" w:rsidRDefault="002C67F3" w:rsidP="00077C0E">
            <w:pP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•R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ead aloud using punctuation to aid expression including speech</w:t>
            </w:r>
          </w:p>
          <w:p w14:paraId="78AAF318" w14:textId="77777777" w:rsidR="002C67F3" w:rsidRPr="00185271" w:rsidRDefault="002C67F3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•S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elf-correction, including re-reading and reading ahead</w:t>
            </w:r>
          </w:p>
          <w:p w14:paraId="513CD056" w14:textId="77777777" w:rsidR="002C67F3" w:rsidRPr="00185271" w:rsidRDefault="002C67F3" w:rsidP="00077C0E">
            <w:pP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•Skim to gain an overview of a text, e.g. topic, purpose </w:t>
            </w:r>
          </w:p>
          <w:p w14:paraId="134E1267" w14:textId="77777777" w:rsidR="002C67F3" w:rsidRDefault="002C67F3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Read short information texts independently with concentration </w:t>
            </w:r>
          </w:p>
          <w:p w14:paraId="3524C09A" w14:textId="152CCEF2" w:rsidR="00E66CA1" w:rsidRDefault="00E66CA1" w:rsidP="00E66CA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•I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dentify how texts differ in purpose, </w:t>
            </w:r>
            <w:proofErr w:type="gramStart"/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structure</w:t>
            </w:r>
            <w:proofErr w:type="gramEnd"/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and layout</w:t>
            </w:r>
          </w:p>
          <w:p w14:paraId="2A935BCF" w14:textId="77777777" w:rsidR="004003C7" w:rsidRPr="00185271" w:rsidRDefault="004003C7" w:rsidP="004003C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•I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dentify different purposes of texts, </w:t>
            </w:r>
            <w:r w:rsidRPr="00185271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e.g. to inform, instruct, explain, persuade, recount</w:t>
            </w:r>
          </w:p>
          <w:p w14:paraId="730BE66A" w14:textId="77777777" w:rsidR="004003C7" w:rsidRPr="00185271" w:rsidRDefault="004003C7" w:rsidP="00E66CA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23D26FC9" w14:textId="0FDFAF20" w:rsidR="00E66CA1" w:rsidRPr="00185271" w:rsidRDefault="00E66CA1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tcBorders>
              <w:left w:val="single" w:sz="24" w:space="0" w:color="4472C4"/>
              <w:right w:val="single" w:sz="24" w:space="0" w:color="4472C4"/>
            </w:tcBorders>
          </w:tcPr>
          <w:p w14:paraId="5B173AEC" w14:textId="77777777" w:rsidR="002C67F3" w:rsidRPr="00185271" w:rsidRDefault="002C67F3" w:rsidP="00077C0E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185271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Build on Previous Term &amp; Focus on:</w:t>
            </w:r>
          </w:p>
          <w:p w14:paraId="3BC4526A" w14:textId="77777777" w:rsidR="00E25013" w:rsidRPr="00185271" w:rsidRDefault="00E25013" w:rsidP="00E25013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Recognise and read Year 3&amp;4 Word List</w:t>
            </w:r>
          </w:p>
          <w:p w14:paraId="253C65D3" w14:textId="77777777" w:rsidR="002C67F3" w:rsidRPr="00185271" w:rsidRDefault="002C67F3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•R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ead aloud using punctuation to aid expression including speech</w:t>
            </w:r>
          </w:p>
          <w:p w14:paraId="191B0D52" w14:textId="77777777" w:rsidR="002C67F3" w:rsidRPr="00185271" w:rsidRDefault="002C67F3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•S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elf-correction, including re-reading and reading ahead</w:t>
            </w:r>
          </w:p>
          <w:p w14:paraId="4EE3AED2" w14:textId="43E7ADF8" w:rsidR="002C67F3" w:rsidRPr="00185271" w:rsidRDefault="002C67F3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36" w:type="dxa"/>
            <w:gridSpan w:val="2"/>
            <w:tcBorders>
              <w:left w:val="single" w:sz="24" w:space="0" w:color="4472C4"/>
              <w:right w:val="single" w:sz="24" w:space="0" w:color="4472C4"/>
            </w:tcBorders>
          </w:tcPr>
          <w:p w14:paraId="0FB68DD3" w14:textId="77777777" w:rsidR="002C67F3" w:rsidRPr="00185271" w:rsidRDefault="002C67F3" w:rsidP="00077C0E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185271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Build on Previous Term &amp; Focus on:</w:t>
            </w:r>
          </w:p>
          <w:p w14:paraId="759A8D76" w14:textId="4D48ACC4" w:rsidR="00E25013" w:rsidRDefault="00E25013" w:rsidP="00E25013">
            <w:pP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Recognise and read Year 3&amp;4 Word List</w:t>
            </w:r>
          </w:p>
          <w:p w14:paraId="7818C693" w14:textId="5F2FE12E" w:rsidR="00A62E10" w:rsidRDefault="00A62E10" w:rsidP="00E2501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•S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kim to gain the gist of a text or the main idea in a chapter</w:t>
            </w:r>
          </w:p>
          <w:p w14:paraId="4ADE812B" w14:textId="24EC007D" w:rsidR="003B3728" w:rsidRPr="003B3728" w:rsidRDefault="003B3728" w:rsidP="00E2501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•S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can for specific information using a variety of features in texts, </w:t>
            </w:r>
            <w:r w:rsidRPr="00185271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e.g. titles, illustrations, pre taught vocabular, bold print, captions, bullet points</w:t>
            </w:r>
          </w:p>
          <w:p w14:paraId="696BA1D4" w14:textId="77777777" w:rsidR="002C67F3" w:rsidRPr="00185271" w:rsidRDefault="002C67F3" w:rsidP="00077C0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8527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•Identify how texts are organised, </w:t>
            </w:r>
            <w:r w:rsidRPr="00185271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e.g. lists, numbered points, diagrams with arrows, </w:t>
            </w:r>
            <w:proofErr w:type="gramStart"/>
            <w:r w:rsidRPr="00185271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>tables</w:t>
            </w:r>
            <w:proofErr w:type="gramEnd"/>
            <w:r w:rsidRPr="00185271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and bullet points </w:t>
            </w:r>
          </w:p>
          <w:p w14:paraId="78F27BA7" w14:textId="77777777" w:rsidR="002C67F3" w:rsidRPr="00185271" w:rsidRDefault="002C67F3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•I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dentify and use text features, e.g. titles, </w:t>
            </w:r>
            <w:proofErr w:type="gramStart"/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headings</w:t>
            </w:r>
            <w:proofErr w:type="gramEnd"/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and pictures, to locate and understand </w:t>
            </w:r>
          </w:p>
          <w:p w14:paraId="097EA8B0" w14:textId="7BB9317C" w:rsidR="002C67F3" w:rsidRDefault="002C67F3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specific information </w:t>
            </w:r>
          </w:p>
          <w:p w14:paraId="0AAC50F2" w14:textId="1F75EEB6" w:rsidR="005714F9" w:rsidRDefault="005714F9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Look for specific information in texts using contents, indexes, glossaries, dictionaries </w:t>
            </w:r>
          </w:p>
          <w:p w14:paraId="0859472A" w14:textId="50821CE2" w:rsidR="002C67F3" w:rsidRPr="00C07106" w:rsidRDefault="002C67F3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•R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e-reading sentences for clarity</w:t>
            </w:r>
          </w:p>
        </w:tc>
        <w:tc>
          <w:tcPr>
            <w:tcW w:w="2621" w:type="dxa"/>
            <w:gridSpan w:val="2"/>
            <w:tcBorders>
              <w:left w:val="single" w:sz="24" w:space="0" w:color="4472C4"/>
              <w:right w:val="single" w:sz="24" w:space="0" w:color="4472C4"/>
            </w:tcBorders>
          </w:tcPr>
          <w:p w14:paraId="640BC204" w14:textId="77777777" w:rsidR="002C67F3" w:rsidRPr="00185271" w:rsidRDefault="002C67F3" w:rsidP="00077C0E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185271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Build on Previous Term &amp; Focus on:</w:t>
            </w:r>
          </w:p>
          <w:p w14:paraId="4531E9B8" w14:textId="77777777" w:rsidR="00E25013" w:rsidRPr="00185271" w:rsidRDefault="00E25013" w:rsidP="00E25013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Recognise and read Year 3&amp;4 Word List</w:t>
            </w:r>
          </w:p>
          <w:p w14:paraId="76F0636E" w14:textId="055E26E7" w:rsidR="006A6486" w:rsidRPr="006A6486" w:rsidRDefault="006A6486" w:rsidP="006A648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•R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ead aloud with attention to and increasing range of punctuation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including full stops, question, exclamation and speech marks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and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intonation</w:t>
            </w:r>
          </w:p>
          <w:p w14:paraId="5D0EDCB0" w14:textId="7A25D939" w:rsidR="002C67F3" w:rsidRDefault="002C67F3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•R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e-reading sentences for clarity</w:t>
            </w:r>
          </w:p>
          <w:p w14:paraId="190B6322" w14:textId="77777777" w:rsidR="00F3074E" w:rsidRPr="00185271" w:rsidRDefault="00F3074E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78DA2ABF" w14:textId="451E3D15" w:rsidR="002C67F3" w:rsidRPr="00C07106" w:rsidRDefault="002C67F3" w:rsidP="00F27D8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tcBorders>
              <w:left w:val="single" w:sz="24" w:space="0" w:color="4472C4"/>
              <w:right w:val="single" w:sz="24" w:space="0" w:color="4472C4"/>
            </w:tcBorders>
          </w:tcPr>
          <w:p w14:paraId="64A6CE7B" w14:textId="77777777" w:rsidR="002C67F3" w:rsidRPr="00185271" w:rsidRDefault="002C67F3" w:rsidP="00077C0E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185271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Build on Previous Term &amp; Focus on:</w:t>
            </w:r>
          </w:p>
          <w:p w14:paraId="26E00971" w14:textId="77777777" w:rsidR="00E25013" w:rsidRPr="00185271" w:rsidRDefault="00E25013" w:rsidP="00E25013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Recognise and read Year 3&amp;4 Word List</w:t>
            </w:r>
          </w:p>
          <w:p w14:paraId="6E4C3081" w14:textId="77777777" w:rsidR="002C67F3" w:rsidRPr="00185271" w:rsidRDefault="002C67F3" w:rsidP="00077C0E">
            <w:pP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18527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•Enhance understanding in information text through, </w:t>
            </w:r>
            <w:r w:rsidRPr="00185271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e.g. illustration, photographs, </w:t>
            </w:r>
            <w:proofErr w:type="gramStart"/>
            <w:r w:rsidRPr="00185271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>diagrams</w:t>
            </w:r>
            <w:proofErr w:type="gramEnd"/>
            <w:r w:rsidRPr="00185271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and charts</w:t>
            </w:r>
          </w:p>
          <w:p w14:paraId="7BEDAD4F" w14:textId="77777777" w:rsidR="002C67F3" w:rsidRPr="00185271" w:rsidRDefault="002C67F3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Look for specific information in texts using contents, indexes, glossaries, dictionaries </w:t>
            </w:r>
          </w:p>
          <w:p w14:paraId="1495BC4F" w14:textId="03DF60DC" w:rsidR="00676670" w:rsidRDefault="00676670" w:rsidP="00077C0E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•I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dentify different purposes of texts, </w:t>
            </w:r>
            <w:r w:rsidRPr="00185271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e.g. to inform, instruct, explain, persuade, recount</w:t>
            </w:r>
          </w:p>
          <w:p w14:paraId="539FF906" w14:textId="7A52DA7B" w:rsidR="001E1932" w:rsidRDefault="001E1932" w:rsidP="001E193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Look for specific information in texts using contents, indexes, glossaries, dictionaries </w:t>
            </w:r>
          </w:p>
          <w:p w14:paraId="79777275" w14:textId="77777777" w:rsidR="009E739F" w:rsidRDefault="009E739F" w:rsidP="009E739F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•S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kim to gain the gist of a text or the main idea in a chapter</w:t>
            </w:r>
          </w:p>
          <w:p w14:paraId="5794907A" w14:textId="77777777" w:rsidR="009E739F" w:rsidRDefault="009E739F" w:rsidP="001E193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2B937944" w14:textId="77777777" w:rsidR="001E1932" w:rsidRPr="001E1932" w:rsidRDefault="001E1932" w:rsidP="00077C0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03DAC050" w14:textId="77777777" w:rsidR="002C67F3" w:rsidRPr="00185271" w:rsidRDefault="002C67F3" w:rsidP="00077C0E">
            <w:pP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2530" w:type="dxa"/>
            <w:tcBorders>
              <w:left w:val="single" w:sz="24" w:space="0" w:color="4472C4"/>
            </w:tcBorders>
          </w:tcPr>
          <w:p w14:paraId="7A10630C" w14:textId="77777777" w:rsidR="002C67F3" w:rsidRPr="00185271" w:rsidRDefault="002C67F3" w:rsidP="00077C0E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185271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Build on Previous Term &amp; Focus on:</w:t>
            </w:r>
          </w:p>
          <w:p w14:paraId="7BD70678" w14:textId="77777777" w:rsidR="00E25013" w:rsidRPr="00185271" w:rsidRDefault="00E25013" w:rsidP="00E25013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Recognise and read Year 3&amp;4 Word List</w:t>
            </w:r>
          </w:p>
          <w:p w14:paraId="4DE8CC50" w14:textId="08072385" w:rsidR="00DE093D" w:rsidRPr="006A6486" w:rsidRDefault="00DE093D" w:rsidP="00DE093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•R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ead aloud with attention to and increasing range of punctuation</w:t>
            </w:r>
            <w:r w:rsidR="006A6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including full stops, question, exclamation and speech marks </w:t>
            </w:r>
            <w:r w:rsidR="006A648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and</w:t>
            </w:r>
            <w:r w:rsidR="006A6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intonation</w:t>
            </w:r>
          </w:p>
          <w:p w14:paraId="17BCD1D4" w14:textId="77777777" w:rsidR="002C67F3" w:rsidRPr="00185271" w:rsidRDefault="002C67F3" w:rsidP="00077C0E">
            <w:pP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</w:p>
        </w:tc>
      </w:tr>
      <w:tr w:rsidR="002C67F3" w:rsidRPr="00F8677E" w14:paraId="4CB5E6DA" w14:textId="77777777" w:rsidTr="00077C0E">
        <w:trPr>
          <w:trHeight w:val="312"/>
        </w:trPr>
        <w:tc>
          <w:tcPr>
            <w:tcW w:w="15391" w:type="dxa"/>
            <w:gridSpan w:val="10"/>
            <w:shd w:val="clear" w:color="auto" w:fill="95C11F"/>
          </w:tcPr>
          <w:p w14:paraId="0DA9F8AE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Content Domains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*</w:t>
            </w:r>
          </w:p>
        </w:tc>
      </w:tr>
      <w:tr w:rsidR="002C67F3" w:rsidRPr="00F8677E" w14:paraId="2CFBAE87" w14:textId="77777777" w:rsidTr="00077C0E">
        <w:trPr>
          <w:trHeight w:val="312"/>
        </w:trPr>
        <w:tc>
          <w:tcPr>
            <w:tcW w:w="15391" w:type="dxa"/>
            <w:gridSpan w:val="10"/>
            <w:shd w:val="clear" w:color="auto" w:fill="FFFFFF" w:themeFill="background1"/>
          </w:tcPr>
          <w:p w14:paraId="79662982" w14:textId="77777777" w:rsidR="002C67F3" w:rsidRDefault="002C67F3" w:rsidP="00077C0E">
            <w:pPr>
              <w:jc w:val="center"/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</w:pP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*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Content domains 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are not the entire National Curriculum. They 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are 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b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road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 headings under which skills have been grouped for assessment.</w:t>
            </w:r>
          </w:p>
          <w:p w14:paraId="5F536B24" w14:textId="733BC16E" w:rsidR="002C67F3" w:rsidRDefault="00F22870" w:rsidP="00077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FBB836" wp14:editId="06056FB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102870</wp:posOffset>
                      </wp:positionV>
                      <wp:extent cx="9523887" cy="0"/>
                      <wp:effectExtent l="0" t="215900" r="1270" b="21590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rgbClr val="95C11C">
                                    <a:alpha val="25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B5A65" id="Straight Connector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1pt" to="750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" strokecolor="#95c11c" strokeweight="10pt">
                      <v:stroke startarrow="block" endarrow="block" opacity="16448f" joinstyle="miter"/>
                    </v:line>
                  </w:pict>
                </mc:Fallback>
              </mc:AlternateContent>
            </w:r>
            <w:r w:rsidR="002C67F3"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2a</w:t>
            </w:r>
            <w:r w:rsidR="002C67F3"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give / explain the meaning of words in context</w:t>
            </w:r>
          </w:p>
          <w:p w14:paraId="1E423B4B" w14:textId="40BCF5CF" w:rsidR="002C67F3" w:rsidRDefault="002C67F3" w:rsidP="00077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2b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retrieve and record information / identify key details from fiction and non-fiction</w:t>
            </w:r>
          </w:p>
          <w:p w14:paraId="6DE95F58" w14:textId="46DEFA79" w:rsidR="002C67F3" w:rsidRPr="00167A11" w:rsidRDefault="002C67F3" w:rsidP="00077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67F3" w:rsidRPr="00F8677E" w14:paraId="6CAFF768" w14:textId="77777777" w:rsidTr="00077C0E">
        <w:trPr>
          <w:trHeight w:val="286"/>
        </w:trPr>
        <w:tc>
          <w:tcPr>
            <w:tcW w:w="2569" w:type="dxa"/>
            <w:gridSpan w:val="2"/>
            <w:tcBorders>
              <w:right w:val="single" w:sz="24" w:space="0" w:color="4472C4"/>
            </w:tcBorders>
          </w:tcPr>
          <w:p w14:paraId="4E6338C0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2e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predict what might happen from details stated and implied   </w:t>
            </w:r>
          </w:p>
          <w:p w14:paraId="4F84F112" w14:textId="33294AFA" w:rsidR="002C67F3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2f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identify / explain how information / narrative content is related and contributes to meaning as a whole</w:t>
            </w:r>
          </w:p>
          <w:p w14:paraId="4D695C76" w14:textId="77777777" w:rsidR="00F22870" w:rsidRPr="00F22870" w:rsidRDefault="00F22870" w:rsidP="00F22870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22870">
              <w:rPr>
                <w:b/>
                <w:bCs/>
                <w:sz w:val="14"/>
                <w:szCs w:val="14"/>
              </w:rPr>
              <w:t>2a</w:t>
            </w:r>
            <w:r w:rsidRPr="00F22870">
              <w:rPr>
                <w:rFonts w:asciiTheme="minorHAnsi" w:hAnsiTheme="minorHAnsi" w:cstheme="minorHAnsi"/>
                <w:sz w:val="14"/>
                <w:szCs w:val="14"/>
              </w:rPr>
              <w:t xml:space="preserve"> give / explain the meaning of words in context</w:t>
            </w:r>
          </w:p>
          <w:p w14:paraId="522E185C" w14:textId="77777777" w:rsidR="00F22870" w:rsidRPr="00F85076" w:rsidRDefault="00F22870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A2118C8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64" w:type="dxa"/>
            <w:gridSpan w:val="2"/>
            <w:tcBorders>
              <w:left w:val="single" w:sz="24" w:space="0" w:color="4472C4"/>
              <w:right w:val="single" w:sz="24" w:space="0" w:color="4472C4"/>
            </w:tcBorders>
          </w:tcPr>
          <w:p w14:paraId="22C070F2" w14:textId="77777777" w:rsidR="002C67F3" w:rsidRPr="00F85076" w:rsidRDefault="002C67F3" w:rsidP="00077C0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85076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579758E6" w14:textId="77777777" w:rsidR="00046AB6" w:rsidRPr="00F85076" w:rsidRDefault="00046AB6" w:rsidP="00046A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2e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predict what might happen from details stated and implied   </w:t>
            </w:r>
          </w:p>
          <w:p w14:paraId="5E16CEFF" w14:textId="77777777" w:rsidR="00F22870" w:rsidRPr="00F22870" w:rsidRDefault="00F22870" w:rsidP="00F22870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22870">
              <w:rPr>
                <w:b/>
                <w:bCs/>
                <w:sz w:val="14"/>
                <w:szCs w:val="14"/>
              </w:rPr>
              <w:t>2a</w:t>
            </w:r>
            <w:r w:rsidRPr="00F22870">
              <w:rPr>
                <w:rFonts w:asciiTheme="minorHAnsi" w:hAnsiTheme="minorHAnsi" w:cstheme="minorHAnsi"/>
                <w:sz w:val="14"/>
                <w:szCs w:val="14"/>
              </w:rPr>
              <w:t xml:space="preserve"> give / explain the meaning of words in context</w:t>
            </w:r>
          </w:p>
          <w:p w14:paraId="313700E0" w14:textId="77777777" w:rsidR="002C67F3" w:rsidRPr="00F85076" w:rsidRDefault="002C67F3" w:rsidP="00077C0E">
            <w:pPr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</w:pPr>
          </w:p>
        </w:tc>
        <w:tc>
          <w:tcPr>
            <w:tcW w:w="2567" w:type="dxa"/>
            <w:tcBorders>
              <w:left w:val="single" w:sz="24" w:space="0" w:color="4472C4"/>
              <w:right w:val="single" w:sz="24" w:space="0" w:color="4472C4"/>
            </w:tcBorders>
          </w:tcPr>
          <w:p w14:paraId="262952F0" w14:textId="77777777" w:rsidR="002C67F3" w:rsidRPr="00F85076" w:rsidRDefault="002C67F3" w:rsidP="00077C0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85076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1A5F988E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2f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identify / explain how information / narrative content is related and contributes to meaning as a whole</w:t>
            </w:r>
          </w:p>
          <w:p w14:paraId="606C517B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2d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make inferences from the text / explain and justify inferences with evidence from the text</w:t>
            </w:r>
          </w:p>
          <w:p w14:paraId="3917640C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2c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summarise main ideas from more than one paragraph </w:t>
            </w:r>
          </w:p>
        </w:tc>
        <w:tc>
          <w:tcPr>
            <w:tcW w:w="2563" w:type="dxa"/>
            <w:tcBorders>
              <w:left w:val="single" w:sz="24" w:space="0" w:color="4472C4"/>
              <w:right w:val="single" w:sz="24" w:space="0" w:color="4472C4"/>
            </w:tcBorders>
          </w:tcPr>
          <w:p w14:paraId="5165ED3C" w14:textId="77777777" w:rsidR="002C67F3" w:rsidRPr="00F85076" w:rsidRDefault="002C67F3" w:rsidP="00077C0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85076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2E1516D5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2d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make inferences from the text / explain and justify inferences with evidence from the text</w:t>
            </w:r>
          </w:p>
          <w:p w14:paraId="7A19C384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2h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make comparisons within the text</w:t>
            </w:r>
          </w:p>
          <w:p w14:paraId="496E8C80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63" w:type="dxa"/>
            <w:gridSpan w:val="2"/>
            <w:tcBorders>
              <w:left w:val="single" w:sz="24" w:space="0" w:color="4472C4"/>
              <w:right w:val="single" w:sz="24" w:space="0" w:color="4472C4"/>
            </w:tcBorders>
          </w:tcPr>
          <w:p w14:paraId="3110D38E" w14:textId="77777777" w:rsidR="002C67F3" w:rsidRPr="00F85076" w:rsidRDefault="002C67F3" w:rsidP="00077C0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85076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6D90CC3E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2f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identify / explain how information / narrative content is related and contributes to meaning as a whole</w:t>
            </w:r>
          </w:p>
          <w:p w14:paraId="66F868AC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2h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make comparisons within the text</w:t>
            </w:r>
          </w:p>
          <w:p w14:paraId="62D47BF4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2g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identify / explain how meaning is enhanced through choice of words and phrases   </w:t>
            </w:r>
          </w:p>
        </w:tc>
        <w:tc>
          <w:tcPr>
            <w:tcW w:w="2565" w:type="dxa"/>
            <w:gridSpan w:val="2"/>
            <w:tcBorders>
              <w:left w:val="single" w:sz="24" w:space="0" w:color="4472C4"/>
            </w:tcBorders>
          </w:tcPr>
          <w:p w14:paraId="0CA427F2" w14:textId="77777777" w:rsidR="002C67F3" w:rsidRPr="00F85076" w:rsidRDefault="002C67F3" w:rsidP="00077C0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85076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109D1C66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2f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identify / explain how information / narrative content is related and contributes to meaning as a whole</w:t>
            </w:r>
          </w:p>
          <w:p w14:paraId="76573258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2h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make comparisons within the text</w:t>
            </w:r>
          </w:p>
          <w:p w14:paraId="0A334A24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2g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identify / explain how meaning is enhanced through choice of words and phrases   </w:t>
            </w:r>
          </w:p>
        </w:tc>
      </w:tr>
      <w:tr w:rsidR="002C67F3" w:rsidRPr="00F8677E" w14:paraId="365FBCF6" w14:textId="77777777" w:rsidTr="00077C0E">
        <w:trPr>
          <w:trHeight w:val="312"/>
        </w:trPr>
        <w:tc>
          <w:tcPr>
            <w:tcW w:w="15391" w:type="dxa"/>
            <w:gridSpan w:val="10"/>
            <w:shd w:val="clear" w:color="auto" w:fill="F49800"/>
          </w:tcPr>
          <w:p w14:paraId="35B330B1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Reading Terminology for Pupils</w:t>
            </w:r>
          </w:p>
        </w:tc>
      </w:tr>
      <w:tr w:rsidR="002C67F3" w:rsidRPr="00F8677E" w14:paraId="32043865" w14:textId="77777777" w:rsidTr="00077C0E">
        <w:trPr>
          <w:trHeight w:val="312"/>
        </w:trPr>
        <w:tc>
          <w:tcPr>
            <w:tcW w:w="15391" w:type="dxa"/>
            <w:gridSpan w:val="10"/>
          </w:tcPr>
          <w:p w14:paraId="11E0E7DC" w14:textId="77777777" w:rsidR="002C67F3" w:rsidRPr="008D1B03" w:rsidRDefault="002C67F3" w:rsidP="00077C0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Building on Previous Year and throughout Year 4 focus on:</w:t>
            </w:r>
          </w:p>
          <w:p w14:paraId="7C2BA920" w14:textId="77777777" w:rsidR="002C67F3" w:rsidRPr="00300F15" w:rsidRDefault="002C67F3" w:rsidP="00077C0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00F15">
              <w:rPr>
                <w:rFonts w:asciiTheme="minorHAnsi" w:hAnsiTheme="minorHAnsi" w:cstheme="minorHAnsi"/>
                <w:sz w:val="32"/>
                <w:szCs w:val="32"/>
              </w:rPr>
              <w:t>root word, prefix, suffix, theme, convention, intonation, tone, volume, action, rehearse, perform, present</w:t>
            </w:r>
          </w:p>
        </w:tc>
      </w:tr>
    </w:tbl>
    <w:p w14:paraId="66F459A0" w14:textId="77777777" w:rsidR="002C67F3" w:rsidRPr="00F8677E" w:rsidRDefault="002C67F3" w:rsidP="002C67F3">
      <w:pPr>
        <w:rPr>
          <w:rFonts w:asciiTheme="minorHAnsi" w:hAnsiTheme="minorHAnsi" w:cstheme="minorHAnsi"/>
        </w:rPr>
      </w:pPr>
    </w:p>
    <w:p w14:paraId="7699FAEA" w14:textId="77777777" w:rsidR="002C67F3" w:rsidRDefault="002C67F3"/>
    <w:sectPr w:rsidR="002C67F3" w:rsidSect="002C67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ire Belisari">
    <w15:presenceInfo w15:providerId="Windows Live" w15:userId="5088ad0206e410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F3"/>
    <w:rsid w:val="00046AB6"/>
    <w:rsid w:val="00063BE2"/>
    <w:rsid w:val="001356C1"/>
    <w:rsid w:val="001C1B32"/>
    <w:rsid w:val="001E1932"/>
    <w:rsid w:val="002032F1"/>
    <w:rsid w:val="002C67F3"/>
    <w:rsid w:val="003B3728"/>
    <w:rsid w:val="003D328D"/>
    <w:rsid w:val="004003C7"/>
    <w:rsid w:val="004140D1"/>
    <w:rsid w:val="00491E0B"/>
    <w:rsid w:val="005714F9"/>
    <w:rsid w:val="005772F1"/>
    <w:rsid w:val="00581B2E"/>
    <w:rsid w:val="005F74A7"/>
    <w:rsid w:val="006408CE"/>
    <w:rsid w:val="00676670"/>
    <w:rsid w:val="006A6486"/>
    <w:rsid w:val="006E024A"/>
    <w:rsid w:val="006E77B8"/>
    <w:rsid w:val="007073EA"/>
    <w:rsid w:val="00811F63"/>
    <w:rsid w:val="008378A7"/>
    <w:rsid w:val="00842CBE"/>
    <w:rsid w:val="008E690B"/>
    <w:rsid w:val="009B1792"/>
    <w:rsid w:val="009E6F99"/>
    <w:rsid w:val="009E739F"/>
    <w:rsid w:val="00A0023B"/>
    <w:rsid w:val="00A5636E"/>
    <w:rsid w:val="00A62E10"/>
    <w:rsid w:val="00B04CF4"/>
    <w:rsid w:val="00B111AD"/>
    <w:rsid w:val="00B72D6D"/>
    <w:rsid w:val="00B76BA8"/>
    <w:rsid w:val="00BD2E34"/>
    <w:rsid w:val="00C61231"/>
    <w:rsid w:val="00C642BD"/>
    <w:rsid w:val="00C82EE1"/>
    <w:rsid w:val="00DE093D"/>
    <w:rsid w:val="00E14785"/>
    <w:rsid w:val="00E25013"/>
    <w:rsid w:val="00E27E61"/>
    <w:rsid w:val="00E66CA1"/>
    <w:rsid w:val="00E968E8"/>
    <w:rsid w:val="00F22870"/>
    <w:rsid w:val="00F27D86"/>
    <w:rsid w:val="00F3074E"/>
    <w:rsid w:val="00F45A9C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040E"/>
  <w15:chartTrackingRefBased/>
  <w15:docId w15:val="{E8B3E7B6-0762-4ED6-96E7-94686C9A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7F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C67F3"/>
    <w:rPr>
      <w:b/>
      <w:bCs/>
    </w:rPr>
  </w:style>
  <w:style w:type="paragraph" w:styleId="NoSpacing">
    <w:name w:val="No Spacing"/>
    <w:link w:val="NoSpacingChar"/>
    <w:uiPriority w:val="1"/>
    <w:qFormat/>
    <w:rsid w:val="002C67F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C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69E5D24E3D048B7F35EA2CDD5234A" ma:contentTypeVersion="12" ma:contentTypeDescription="Create a new document." ma:contentTypeScope="" ma:versionID="55e721c8965642485a6f31320a32a873">
  <xsd:schema xmlns:xsd="http://www.w3.org/2001/XMLSchema" xmlns:xs="http://www.w3.org/2001/XMLSchema" xmlns:p="http://schemas.microsoft.com/office/2006/metadata/properties" xmlns:ns2="276955be-8988-43d5-9efb-ed4e604e7c83" xmlns:ns3="0449545c-ce06-49bc-bc56-6a15421748b8" targetNamespace="http://schemas.microsoft.com/office/2006/metadata/properties" ma:root="true" ma:fieldsID="f9dd855bbf8a745b6079000a1992c083" ns2:_="" ns3:_="">
    <xsd:import namespace="276955be-8988-43d5-9efb-ed4e604e7c83"/>
    <xsd:import namespace="0449545c-ce06-49bc-bc56-6a1542174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955be-8988-43d5-9efb-ed4e604e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9545c-ce06-49bc-bc56-6a1542174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27968-0679-4713-85B7-1F7344B20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6C4D6-D8DE-483A-B365-F36051A2D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903171-7DEA-419A-ABE0-1B47F600C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955be-8988-43d5-9efb-ed4e604e7c83"/>
    <ds:schemaRef ds:uri="0449545c-ce06-49bc-bc56-6a154217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1375</Words>
  <Characters>7839</Characters>
  <Application>Microsoft Office Word</Application>
  <DocSecurity>0</DocSecurity>
  <Lines>65</Lines>
  <Paragraphs>18</Paragraphs>
  <ScaleCrop>false</ScaleCrop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Belisari</dc:creator>
  <cp:keywords/>
  <dc:description/>
  <cp:lastModifiedBy>Claire Belisari</cp:lastModifiedBy>
  <cp:revision>51</cp:revision>
  <dcterms:created xsi:type="dcterms:W3CDTF">2020-05-18T21:12:00Z</dcterms:created>
  <dcterms:modified xsi:type="dcterms:W3CDTF">2020-06-30T17:13:00Z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0x01010038969E5D24E3D048B7F35EA2CDD5234A</vt:lpwstr>
  </property>
</Properties>
</file>