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6EBD" w14:textId="77777777" w:rsidR="004D3B03" w:rsidRDefault="004D3B03">
      <w:pPr>
        <w:pStyle w:val="Normal1"/>
        <w:spacing w:after="0"/>
        <w:ind w:left="360"/>
        <w:rPr>
          <w:rFonts w:ascii="Arial" w:eastAsia="Arial" w:hAnsi="Arial" w:cs="Arial"/>
          <w:color w:val="000000"/>
        </w:rPr>
      </w:pPr>
    </w:p>
    <w:tbl>
      <w:tblPr>
        <w:tblStyle w:val="a"/>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
        <w:gridCol w:w="975"/>
        <w:gridCol w:w="3551"/>
        <w:gridCol w:w="3551"/>
        <w:gridCol w:w="3551"/>
        <w:gridCol w:w="3551"/>
      </w:tblGrid>
      <w:tr w:rsidR="004D3B03" w14:paraId="02E00706" w14:textId="77777777" w:rsidTr="00AA5797">
        <w:tc>
          <w:tcPr>
            <w:tcW w:w="331" w:type="dxa"/>
            <w:shd w:val="clear" w:color="auto" w:fill="D99594"/>
          </w:tcPr>
          <w:p w14:paraId="7F7B518D" w14:textId="77777777" w:rsidR="004D3B03" w:rsidRDefault="004D3B03">
            <w:pPr>
              <w:pStyle w:val="Normal1"/>
              <w:rPr>
                <w:sz w:val="16"/>
                <w:szCs w:val="16"/>
              </w:rPr>
            </w:pPr>
            <w:bookmarkStart w:id="0" w:name="_GoBack"/>
            <w:bookmarkEnd w:id="0"/>
          </w:p>
        </w:tc>
        <w:tc>
          <w:tcPr>
            <w:tcW w:w="975" w:type="dxa"/>
            <w:shd w:val="clear" w:color="auto" w:fill="D99594"/>
          </w:tcPr>
          <w:p w14:paraId="38F48908" w14:textId="77777777" w:rsidR="004D3B03" w:rsidRDefault="004D3B03">
            <w:pPr>
              <w:pStyle w:val="Normal1"/>
              <w:rPr>
                <w:sz w:val="16"/>
                <w:szCs w:val="16"/>
              </w:rPr>
            </w:pPr>
          </w:p>
        </w:tc>
        <w:tc>
          <w:tcPr>
            <w:tcW w:w="7102" w:type="dxa"/>
            <w:gridSpan w:val="2"/>
            <w:shd w:val="clear" w:color="auto" w:fill="D99594"/>
            <w:vAlign w:val="center"/>
          </w:tcPr>
          <w:p w14:paraId="1839C6A9" w14:textId="77777777" w:rsidR="004D3B03" w:rsidRDefault="005701BD">
            <w:pPr>
              <w:pStyle w:val="Normal1"/>
              <w:jc w:val="center"/>
              <w:rPr>
                <w:b/>
                <w:sz w:val="16"/>
                <w:szCs w:val="16"/>
              </w:rPr>
            </w:pPr>
            <w:r>
              <w:rPr>
                <w:b/>
                <w:sz w:val="16"/>
                <w:szCs w:val="16"/>
              </w:rPr>
              <w:t>Y3/4</w:t>
            </w:r>
          </w:p>
        </w:tc>
        <w:tc>
          <w:tcPr>
            <w:tcW w:w="7102" w:type="dxa"/>
            <w:gridSpan w:val="2"/>
            <w:shd w:val="clear" w:color="auto" w:fill="D99594"/>
            <w:vAlign w:val="center"/>
          </w:tcPr>
          <w:p w14:paraId="7B86F132" w14:textId="77777777" w:rsidR="004D3B03" w:rsidRDefault="005701BD">
            <w:pPr>
              <w:pStyle w:val="Normal1"/>
              <w:jc w:val="center"/>
              <w:rPr>
                <w:b/>
                <w:sz w:val="16"/>
                <w:szCs w:val="16"/>
              </w:rPr>
            </w:pPr>
            <w:r>
              <w:rPr>
                <w:b/>
                <w:sz w:val="16"/>
                <w:szCs w:val="16"/>
              </w:rPr>
              <w:t>Y5/6</w:t>
            </w:r>
          </w:p>
        </w:tc>
      </w:tr>
      <w:tr w:rsidR="004D3B03" w14:paraId="633CF703" w14:textId="77777777" w:rsidTr="00AA5797">
        <w:tc>
          <w:tcPr>
            <w:tcW w:w="331" w:type="dxa"/>
            <w:shd w:val="clear" w:color="auto" w:fill="D99594"/>
          </w:tcPr>
          <w:p w14:paraId="677A2E65" w14:textId="77777777" w:rsidR="004D3B03" w:rsidRDefault="004D3B03">
            <w:pPr>
              <w:pStyle w:val="Normal1"/>
              <w:rPr>
                <w:sz w:val="16"/>
                <w:szCs w:val="16"/>
              </w:rPr>
            </w:pPr>
          </w:p>
        </w:tc>
        <w:tc>
          <w:tcPr>
            <w:tcW w:w="975" w:type="dxa"/>
            <w:shd w:val="clear" w:color="auto" w:fill="D99594"/>
          </w:tcPr>
          <w:p w14:paraId="5552C1E4" w14:textId="77777777" w:rsidR="004D3B03" w:rsidRDefault="004D3B03">
            <w:pPr>
              <w:pStyle w:val="Normal1"/>
              <w:rPr>
                <w:sz w:val="16"/>
                <w:szCs w:val="16"/>
              </w:rPr>
            </w:pPr>
          </w:p>
        </w:tc>
        <w:tc>
          <w:tcPr>
            <w:tcW w:w="3551" w:type="dxa"/>
            <w:shd w:val="clear" w:color="auto" w:fill="D99594"/>
            <w:vAlign w:val="center"/>
          </w:tcPr>
          <w:p w14:paraId="62E53991" w14:textId="77777777" w:rsidR="004D3B03" w:rsidRDefault="005701BD">
            <w:pPr>
              <w:pStyle w:val="Normal1"/>
              <w:jc w:val="center"/>
              <w:rPr>
                <w:b/>
                <w:sz w:val="16"/>
                <w:szCs w:val="16"/>
              </w:rPr>
            </w:pPr>
            <w:r>
              <w:rPr>
                <w:b/>
                <w:sz w:val="16"/>
                <w:szCs w:val="16"/>
              </w:rPr>
              <w:t>Cycle A</w:t>
            </w:r>
          </w:p>
        </w:tc>
        <w:tc>
          <w:tcPr>
            <w:tcW w:w="3551" w:type="dxa"/>
            <w:shd w:val="clear" w:color="auto" w:fill="D99594"/>
            <w:vAlign w:val="center"/>
          </w:tcPr>
          <w:p w14:paraId="0EDE658B" w14:textId="77777777" w:rsidR="004D3B03" w:rsidRDefault="005701BD">
            <w:pPr>
              <w:pStyle w:val="Normal1"/>
              <w:jc w:val="center"/>
              <w:rPr>
                <w:b/>
                <w:sz w:val="16"/>
                <w:szCs w:val="16"/>
              </w:rPr>
            </w:pPr>
            <w:r>
              <w:rPr>
                <w:b/>
                <w:sz w:val="16"/>
                <w:szCs w:val="16"/>
              </w:rPr>
              <w:t>Cycle B</w:t>
            </w:r>
          </w:p>
        </w:tc>
        <w:tc>
          <w:tcPr>
            <w:tcW w:w="3551" w:type="dxa"/>
            <w:shd w:val="clear" w:color="auto" w:fill="D99594"/>
            <w:vAlign w:val="center"/>
          </w:tcPr>
          <w:p w14:paraId="04EA2E43" w14:textId="77777777" w:rsidR="004D3B03" w:rsidRDefault="005701BD">
            <w:pPr>
              <w:pStyle w:val="Normal1"/>
              <w:jc w:val="center"/>
              <w:rPr>
                <w:b/>
                <w:sz w:val="16"/>
                <w:szCs w:val="16"/>
              </w:rPr>
            </w:pPr>
            <w:r>
              <w:rPr>
                <w:b/>
                <w:sz w:val="16"/>
                <w:szCs w:val="16"/>
              </w:rPr>
              <w:t>Cycle A</w:t>
            </w:r>
          </w:p>
        </w:tc>
        <w:tc>
          <w:tcPr>
            <w:tcW w:w="3551" w:type="dxa"/>
            <w:shd w:val="clear" w:color="auto" w:fill="D99594"/>
            <w:vAlign w:val="center"/>
          </w:tcPr>
          <w:p w14:paraId="26FD6CA0" w14:textId="77777777" w:rsidR="004D3B03" w:rsidRDefault="005701BD">
            <w:pPr>
              <w:pStyle w:val="Normal1"/>
              <w:jc w:val="center"/>
              <w:rPr>
                <w:b/>
                <w:sz w:val="16"/>
                <w:szCs w:val="16"/>
              </w:rPr>
            </w:pPr>
            <w:r>
              <w:rPr>
                <w:b/>
                <w:sz w:val="16"/>
                <w:szCs w:val="16"/>
              </w:rPr>
              <w:t>Cycle B</w:t>
            </w:r>
          </w:p>
        </w:tc>
      </w:tr>
      <w:tr w:rsidR="004D3B03" w14:paraId="512F305C" w14:textId="77777777" w:rsidTr="004278B1">
        <w:tc>
          <w:tcPr>
            <w:tcW w:w="331" w:type="dxa"/>
            <w:vMerge w:val="restart"/>
            <w:shd w:val="clear" w:color="auto" w:fill="D99594"/>
            <w:vAlign w:val="center"/>
          </w:tcPr>
          <w:p w14:paraId="34DD1378" w14:textId="77777777" w:rsidR="004D3B03" w:rsidRDefault="005701BD">
            <w:pPr>
              <w:pStyle w:val="Normal1"/>
              <w:jc w:val="center"/>
              <w:rPr>
                <w:b/>
                <w:sz w:val="16"/>
                <w:szCs w:val="16"/>
              </w:rPr>
            </w:pPr>
            <w:r>
              <w:rPr>
                <w:b/>
                <w:sz w:val="16"/>
                <w:szCs w:val="16"/>
              </w:rPr>
              <w:t>A</w:t>
            </w:r>
            <w:r>
              <w:rPr>
                <w:b/>
                <w:sz w:val="16"/>
                <w:szCs w:val="16"/>
              </w:rPr>
              <w:br/>
              <w:t>U</w:t>
            </w:r>
            <w:r>
              <w:rPr>
                <w:b/>
                <w:sz w:val="16"/>
                <w:szCs w:val="16"/>
              </w:rPr>
              <w:br/>
              <w:t>T</w:t>
            </w:r>
            <w:r>
              <w:rPr>
                <w:b/>
                <w:sz w:val="16"/>
                <w:szCs w:val="16"/>
              </w:rPr>
              <w:br/>
              <w:t>U</w:t>
            </w:r>
            <w:r>
              <w:rPr>
                <w:b/>
                <w:sz w:val="16"/>
                <w:szCs w:val="16"/>
              </w:rPr>
              <w:br/>
              <w:t>M</w:t>
            </w:r>
            <w:r>
              <w:rPr>
                <w:b/>
                <w:sz w:val="16"/>
                <w:szCs w:val="16"/>
              </w:rPr>
              <w:br/>
              <w:t>N</w:t>
            </w:r>
          </w:p>
          <w:p w14:paraId="2040B338" w14:textId="77777777" w:rsidR="004D3B03" w:rsidRDefault="004D3B03">
            <w:pPr>
              <w:pStyle w:val="Normal1"/>
              <w:jc w:val="center"/>
              <w:rPr>
                <w:b/>
                <w:sz w:val="16"/>
                <w:szCs w:val="16"/>
              </w:rPr>
            </w:pPr>
          </w:p>
          <w:p w14:paraId="6D282FE7" w14:textId="77777777" w:rsidR="004D3B03" w:rsidRDefault="005701BD">
            <w:pPr>
              <w:pStyle w:val="Normal1"/>
              <w:jc w:val="center"/>
              <w:rPr>
                <w:b/>
                <w:sz w:val="16"/>
                <w:szCs w:val="16"/>
              </w:rPr>
            </w:pPr>
            <w:r>
              <w:rPr>
                <w:b/>
                <w:sz w:val="16"/>
                <w:szCs w:val="16"/>
              </w:rPr>
              <w:t>1</w:t>
            </w:r>
          </w:p>
        </w:tc>
        <w:tc>
          <w:tcPr>
            <w:tcW w:w="975" w:type="dxa"/>
            <w:shd w:val="clear" w:color="auto" w:fill="D99594"/>
            <w:vAlign w:val="center"/>
          </w:tcPr>
          <w:p w14:paraId="39C2927A" w14:textId="77777777" w:rsidR="004D3B03" w:rsidRDefault="005701BD">
            <w:pPr>
              <w:pStyle w:val="Normal1"/>
              <w:jc w:val="center"/>
              <w:rPr>
                <w:b/>
                <w:sz w:val="16"/>
                <w:szCs w:val="16"/>
              </w:rPr>
            </w:pPr>
            <w:r>
              <w:rPr>
                <w:b/>
                <w:sz w:val="16"/>
                <w:szCs w:val="16"/>
              </w:rPr>
              <w:t>Theme</w:t>
            </w:r>
          </w:p>
        </w:tc>
        <w:tc>
          <w:tcPr>
            <w:tcW w:w="3551" w:type="dxa"/>
            <w:shd w:val="clear" w:color="auto" w:fill="D99594"/>
            <w:vAlign w:val="center"/>
          </w:tcPr>
          <w:p w14:paraId="787A18F9" w14:textId="77777777" w:rsidR="004D3B03" w:rsidRDefault="005701BD">
            <w:pPr>
              <w:pStyle w:val="Normal1"/>
              <w:jc w:val="center"/>
              <w:rPr>
                <w:b/>
                <w:sz w:val="16"/>
                <w:szCs w:val="16"/>
              </w:rPr>
            </w:pPr>
            <w:r>
              <w:rPr>
                <w:b/>
                <w:sz w:val="16"/>
                <w:szCs w:val="16"/>
              </w:rPr>
              <w:t>Roaming Romans</w:t>
            </w:r>
          </w:p>
        </w:tc>
        <w:tc>
          <w:tcPr>
            <w:tcW w:w="3551" w:type="dxa"/>
            <w:shd w:val="clear" w:color="auto" w:fill="D99594"/>
            <w:vAlign w:val="center"/>
          </w:tcPr>
          <w:p w14:paraId="7F1D13AC" w14:textId="77777777" w:rsidR="004D3B03" w:rsidRDefault="005701BD">
            <w:pPr>
              <w:pStyle w:val="Normal1"/>
              <w:jc w:val="center"/>
              <w:rPr>
                <w:b/>
                <w:sz w:val="16"/>
                <w:szCs w:val="16"/>
              </w:rPr>
            </w:pPr>
            <w:bookmarkStart w:id="1" w:name="_gjdgxs" w:colFirst="0" w:colLast="0"/>
            <w:bookmarkEnd w:id="1"/>
            <w:r>
              <w:rPr>
                <w:b/>
                <w:sz w:val="16"/>
                <w:szCs w:val="16"/>
              </w:rPr>
              <w:t>The Gift of the Nile</w:t>
            </w:r>
          </w:p>
        </w:tc>
        <w:tc>
          <w:tcPr>
            <w:tcW w:w="3551" w:type="dxa"/>
            <w:shd w:val="clear" w:color="auto" w:fill="D99594"/>
            <w:vAlign w:val="center"/>
          </w:tcPr>
          <w:p w14:paraId="19889A35" w14:textId="77777777" w:rsidR="004D3B03" w:rsidRDefault="005701BD">
            <w:pPr>
              <w:pStyle w:val="Normal1"/>
              <w:jc w:val="center"/>
              <w:rPr>
                <w:b/>
                <w:sz w:val="16"/>
                <w:szCs w:val="16"/>
              </w:rPr>
            </w:pPr>
            <w:r>
              <w:rPr>
                <w:b/>
                <w:sz w:val="16"/>
                <w:szCs w:val="16"/>
              </w:rPr>
              <w:t>Glorious Greeks</w:t>
            </w:r>
          </w:p>
        </w:tc>
        <w:tc>
          <w:tcPr>
            <w:tcW w:w="3551" w:type="dxa"/>
            <w:shd w:val="clear" w:color="auto" w:fill="D99594"/>
            <w:vAlign w:val="center"/>
          </w:tcPr>
          <w:p w14:paraId="2890AC50" w14:textId="77777777" w:rsidR="004D3B03" w:rsidRDefault="005701BD">
            <w:pPr>
              <w:pStyle w:val="Normal1"/>
              <w:jc w:val="center"/>
              <w:rPr>
                <w:b/>
                <w:sz w:val="16"/>
                <w:szCs w:val="16"/>
              </w:rPr>
            </w:pPr>
            <w:r>
              <w:rPr>
                <w:b/>
                <w:sz w:val="16"/>
                <w:szCs w:val="16"/>
              </w:rPr>
              <w:t xml:space="preserve">The Mighty Mayans </w:t>
            </w:r>
          </w:p>
        </w:tc>
      </w:tr>
      <w:tr w:rsidR="004D3B03" w14:paraId="6C9DE76F" w14:textId="77777777" w:rsidTr="004278B1">
        <w:tc>
          <w:tcPr>
            <w:tcW w:w="331" w:type="dxa"/>
            <w:vMerge/>
            <w:shd w:val="clear" w:color="auto" w:fill="D99594"/>
            <w:vAlign w:val="center"/>
          </w:tcPr>
          <w:p w14:paraId="1A5F1536"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975" w:type="dxa"/>
            <w:shd w:val="clear" w:color="auto" w:fill="E5B9B7"/>
            <w:vAlign w:val="center"/>
          </w:tcPr>
          <w:p w14:paraId="4CBD7FA6" w14:textId="77777777" w:rsidR="004D3B03" w:rsidRDefault="005701BD">
            <w:pPr>
              <w:pStyle w:val="Normal1"/>
              <w:jc w:val="center"/>
              <w:rPr>
                <w:b/>
                <w:sz w:val="16"/>
                <w:szCs w:val="16"/>
              </w:rPr>
            </w:pPr>
            <w:r>
              <w:rPr>
                <w:b/>
                <w:sz w:val="16"/>
                <w:szCs w:val="16"/>
              </w:rPr>
              <w:t>British Values</w:t>
            </w:r>
          </w:p>
        </w:tc>
        <w:tc>
          <w:tcPr>
            <w:tcW w:w="3551" w:type="dxa"/>
            <w:shd w:val="clear" w:color="auto" w:fill="FFFFFF"/>
          </w:tcPr>
          <w:p w14:paraId="1CD6E4A4" w14:textId="7BEA85FF" w:rsidR="004D3B03" w:rsidRDefault="005701B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Democracy</w:t>
            </w:r>
            <w:r w:rsidR="00F56F9F">
              <w:rPr>
                <w:color w:val="000000"/>
                <w:sz w:val="16"/>
                <w:szCs w:val="16"/>
              </w:rPr>
              <w:t xml:space="preserve"> -</w:t>
            </w:r>
            <w:r>
              <w:rPr>
                <w:color w:val="000000"/>
                <w:sz w:val="16"/>
                <w:szCs w:val="16"/>
              </w:rPr>
              <w:t xml:space="preserve"> vote after debate</w:t>
            </w:r>
          </w:p>
          <w:p w14:paraId="7B0E192D" w14:textId="5C336C0D" w:rsidR="004D3B03" w:rsidRDefault="005701B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Individual liberty</w:t>
            </w:r>
            <w:r w:rsidR="00F56F9F">
              <w:rPr>
                <w:color w:val="000000"/>
                <w:sz w:val="16"/>
                <w:szCs w:val="16"/>
              </w:rPr>
              <w:t xml:space="preserve"> -</w:t>
            </w:r>
            <w:r>
              <w:rPr>
                <w:color w:val="000000"/>
                <w:sz w:val="16"/>
                <w:szCs w:val="16"/>
              </w:rPr>
              <w:t>Slavery-Gladiators earning freedom</w:t>
            </w:r>
          </w:p>
          <w:p w14:paraId="66E8DCFD" w14:textId="38C07C4A" w:rsidR="004D3B03" w:rsidRDefault="005701B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Rule of law</w:t>
            </w:r>
            <w:r w:rsidR="00F56F9F">
              <w:rPr>
                <w:color w:val="000000"/>
                <w:sz w:val="16"/>
                <w:szCs w:val="16"/>
              </w:rPr>
              <w:t xml:space="preserve"> -</w:t>
            </w:r>
            <w:r>
              <w:rPr>
                <w:color w:val="000000"/>
                <w:sz w:val="16"/>
                <w:szCs w:val="16"/>
              </w:rPr>
              <w:t xml:space="preserve"> Roman society and rules. Roman citizenship rules</w:t>
            </w:r>
          </w:p>
        </w:tc>
        <w:tc>
          <w:tcPr>
            <w:tcW w:w="3551" w:type="dxa"/>
            <w:shd w:val="clear" w:color="auto" w:fill="FFFFFF"/>
          </w:tcPr>
          <w:p w14:paraId="0E72C9AD" w14:textId="16AE270E" w:rsidR="004D3B03" w:rsidRDefault="005701B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 xml:space="preserve">Rule of law </w:t>
            </w:r>
            <w:r w:rsidR="0032223D">
              <w:rPr>
                <w:color w:val="000000"/>
                <w:sz w:val="16"/>
                <w:szCs w:val="16"/>
              </w:rPr>
              <w:t xml:space="preserve">- </w:t>
            </w:r>
            <w:r>
              <w:rPr>
                <w:color w:val="000000"/>
                <w:sz w:val="16"/>
                <w:szCs w:val="16"/>
              </w:rPr>
              <w:t>Egyptian rules and laws</w:t>
            </w:r>
          </w:p>
          <w:p w14:paraId="64AFBDAC" w14:textId="2BF1B5FB" w:rsidR="004D3B03" w:rsidRDefault="005701B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Individual liberty</w:t>
            </w:r>
            <w:r w:rsidR="0032223D">
              <w:rPr>
                <w:color w:val="000000"/>
                <w:sz w:val="16"/>
                <w:szCs w:val="16"/>
              </w:rPr>
              <w:t xml:space="preserve"> - </w:t>
            </w:r>
            <w:r>
              <w:rPr>
                <w:color w:val="000000"/>
                <w:sz w:val="16"/>
                <w:szCs w:val="16"/>
              </w:rPr>
              <w:t>Slavery and hierarchy in society</w:t>
            </w:r>
          </w:p>
          <w:p w14:paraId="450C68CB" w14:textId="77777777" w:rsidR="004D3B03" w:rsidRDefault="005701B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Mutual respect for and tolerance, respect for different cultures and religions</w:t>
            </w:r>
          </w:p>
        </w:tc>
        <w:tc>
          <w:tcPr>
            <w:tcW w:w="3551" w:type="dxa"/>
            <w:shd w:val="clear" w:color="auto" w:fill="FFFFFF"/>
            <w:vAlign w:val="center"/>
          </w:tcPr>
          <w:p w14:paraId="081D1083" w14:textId="77777777" w:rsidR="004D3B03" w:rsidRDefault="005701B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Democracy &amp; rule of law – democracy today (locally, nationally and within our community), laws and impact of everyday school rules</w:t>
            </w:r>
          </w:p>
        </w:tc>
        <w:tc>
          <w:tcPr>
            <w:tcW w:w="3551" w:type="dxa"/>
            <w:shd w:val="clear" w:color="auto" w:fill="FFFFFF"/>
            <w:vAlign w:val="center"/>
          </w:tcPr>
          <w:p w14:paraId="5E0F201E" w14:textId="77777777" w:rsidR="004D3B03" w:rsidRDefault="005701B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Tolerance &amp; mutual respect - comparing life, society and civilisation of both ancient and modern Mayans</w:t>
            </w:r>
          </w:p>
          <w:p w14:paraId="05501763" w14:textId="77777777" w:rsidR="004D3B03" w:rsidRDefault="005701B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Rule of law – Mayan laws and religion</w:t>
            </w:r>
          </w:p>
        </w:tc>
      </w:tr>
      <w:tr w:rsidR="004D3B03" w14:paraId="1404FB0F" w14:textId="77777777" w:rsidTr="004278B1">
        <w:tc>
          <w:tcPr>
            <w:tcW w:w="331" w:type="dxa"/>
            <w:vMerge/>
            <w:shd w:val="clear" w:color="auto" w:fill="D99594"/>
            <w:vAlign w:val="center"/>
          </w:tcPr>
          <w:p w14:paraId="00C48F8E"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75" w:type="dxa"/>
            <w:shd w:val="clear" w:color="auto" w:fill="E5B9B7"/>
            <w:vAlign w:val="center"/>
          </w:tcPr>
          <w:p w14:paraId="0FC3E260" w14:textId="77777777" w:rsidR="004D3B03" w:rsidRDefault="005701BD">
            <w:pPr>
              <w:pStyle w:val="Normal1"/>
              <w:jc w:val="center"/>
              <w:rPr>
                <w:b/>
                <w:sz w:val="16"/>
                <w:szCs w:val="16"/>
              </w:rPr>
            </w:pPr>
            <w:r>
              <w:rPr>
                <w:b/>
                <w:sz w:val="16"/>
                <w:szCs w:val="16"/>
              </w:rPr>
              <w:t>SMSC</w:t>
            </w:r>
          </w:p>
        </w:tc>
        <w:tc>
          <w:tcPr>
            <w:tcW w:w="3551" w:type="dxa"/>
            <w:shd w:val="clear" w:color="auto" w:fill="FFFFFF"/>
          </w:tcPr>
          <w:p w14:paraId="68D041A8" w14:textId="460661CB"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Cultural</w:t>
            </w:r>
            <w:r w:rsidR="00F56F9F">
              <w:rPr>
                <w:color w:val="000000"/>
                <w:sz w:val="16"/>
                <w:szCs w:val="16"/>
              </w:rPr>
              <w:t xml:space="preserve"> -</w:t>
            </w:r>
            <w:r>
              <w:rPr>
                <w:color w:val="000000"/>
                <w:sz w:val="16"/>
                <w:szCs w:val="16"/>
              </w:rPr>
              <w:t xml:space="preserve"> food tasting</w:t>
            </w:r>
          </w:p>
          <w:p w14:paraId="1873CBFF" w14:textId="0618631C"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Spiritual</w:t>
            </w:r>
            <w:r w:rsidR="00F56F9F">
              <w:rPr>
                <w:color w:val="000000"/>
                <w:sz w:val="16"/>
                <w:szCs w:val="16"/>
              </w:rPr>
              <w:t xml:space="preserve"> -</w:t>
            </w:r>
            <w:r>
              <w:rPr>
                <w:color w:val="000000"/>
                <w:sz w:val="16"/>
                <w:szCs w:val="16"/>
              </w:rPr>
              <w:t xml:space="preserve"> Worship/ gods</w:t>
            </w:r>
          </w:p>
          <w:p w14:paraId="2D65BE78" w14:textId="0E6C2F6F"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Moral</w:t>
            </w:r>
            <w:r w:rsidR="00F56F9F">
              <w:rPr>
                <w:color w:val="000000"/>
                <w:sz w:val="16"/>
                <w:szCs w:val="16"/>
              </w:rPr>
              <w:t xml:space="preserve"> -</w:t>
            </w:r>
            <w:r>
              <w:rPr>
                <w:color w:val="000000"/>
                <w:sz w:val="16"/>
                <w:szCs w:val="16"/>
              </w:rPr>
              <w:t xml:space="preserve"> Slavery/ Gladiators. Rich and poor</w:t>
            </w:r>
          </w:p>
          <w:p w14:paraId="3348CA5A" w14:textId="51679FBF" w:rsidR="004D3B03" w:rsidRDefault="005701BD">
            <w:pPr>
              <w:pStyle w:val="Normal1"/>
              <w:numPr>
                <w:ilvl w:val="0"/>
                <w:numId w:val="93"/>
              </w:numPr>
              <w:pBdr>
                <w:top w:val="nil"/>
                <w:left w:val="nil"/>
                <w:bottom w:val="nil"/>
                <w:right w:val="nil"/>
                <w:between w:val="nil"/>
              </w:pBdr>
              <w:spacing w:after="200" w:line="276" w:lineRule="auto"/>
              <w:rPr>
                <w:color w:val="000000"/>
                <w:sz w:val="16"/>
                <w:szCs w:val="16"/>
              </w:rPr>
            </w:pPr>
            <w:r>
              <w:rPr>
                <w:color w:val="000000"/>
                <w:sz w:val="16"/>
                <w:szCs w:val="16"/>
              </w:rPr>
              <w:t>Social</w:t>
            </w:r>
            <w:r w:rsidR="00F56F9F">
              <w:rPr>
                <w:color w:val="000000"/>
                <w:sz w:val="16"/>
                <w:szCs w:val="16"/>
              </w:rPr>
              <w:t xml:space="preserve"> -</w:t>
            </w:r>
            <w:r>
              <w:rPr>
                <w:color w:val="000000"/>
                <w:sz w:val="16"/>
                <w:szCs w:val="16"/>
              </w:rPr>
              <w:t xml:space="preserve"> Roman society and rules</w:t>
            </w:r>
          </w:p>
          <w:p w14:paraId="0A87A07C" w14:textId="77777777" w:rsidR="004D3B03" w:rsidRDefault="004D3B03">
            <w:pPr>
              <w:pStyle w:val="Normal1"/>
              <w:jc w:val="center"/>
              <w:rPr>
                <w:b/>
                <w:sz w:val="16"/>
                <w:szCs w:val="16"/>
              </w:rPr>
            </w:pPr>
          </w:p>
        </w:tc>
        <w:tc>
          <w:tcPr>
            <w:tcW w:w="3551" w:type="dxa"/>
            <w:shd w:val="clear" w:color="auto" w:fill="FFFFFF"/>
          </w:tcPr>
          <w:p w14:paraId="10247AF5" w14:textId="59683C4D"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Cultural</w:t>
            </w:r>
            <w:r w:rsidR="0032223D">
              <w:rPr>
                <w:color w:val="000000"/>
                <w:sz w:val="16"/>
                <w:szCs w:val="16"/>
              </w:rPr>
              <w:t xml:space="preserve"> -</w:t>
            </w:r>
            <w:r>
              <w:rPr>
                <w:color w:val="000000"/>
                <w:sz w:val="16"/>
                <w:szCs w:val="16"/>
              </w:rPr>
              <w:t xml:space="preserve"> Pyramids, use of the Nile</w:t>
            </w:r>
          </w:p>
          <w:p w14:paraId="628DCE89" w14:textId="4E93B34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Spiritual</w:t>
            </w:r>
            <w:r w:rsidR="0032223D">
              <w:rPr>
                <w:color w:val="000000"/>
                <w:sz w:val="16"/>
                <w:szCs w:val="16"/>
              </w:rPr>
              <w:t xml:space="preserve"> - </w:t>
            </w:r>
            <w:r>
              <w:rPr>
                <w:color w:val="000000"/>
                <w:sz w:val="16"/>
                <w:szCs w:val="16"/>
              </w:rPr>
              <w:t>Worship/ gods. Beliefs around afterlife</w:t>
            </w:r>
          </w:p>
          <w:p w14:paraId="75394D2F" w14:textId="57FEE4DE"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Moral</w:t>
            </w:r>
            <w:r w:rsidR="0032223D">
              <w:rPr>
                <w:color w:val="000000"/>
                <w:sz w:val="16"/>
                <w:szCs w:val="16"/>
              </w:rPr>
              <w:t xml:space="preserve"> - </w:t>
            </w:r>
            <w:r>
              <w:rPr>
                <w:color w:val="000000"/>
                <w:sz w:val="16"/>
                <w:szCs w:val="16"/>
              </w:rPr>
              <w:t>Slavery/ rich and poor Egyptians</w:t>
            </w:r>
          </w:p>
          <w:p w14:paraId="32530819" w14:textId="493F6062" w:rsidR="004D3B03" w:rsidRDefault="005701BD">
            <w:pPr>
              <w:pStyle w:val="Normal1"/>
              <w:numPr>
                <w:ilvl w:val="0"/>
                <w:numId w:val="93"/>
              </w:numPr>
              <w:pBdr>
                <w:top w:val="nil"/>
                <w:left w:val="nil"/>
                <w:bottom w:val="nil"/>
                <w:right w:val="nil"/>
                <w:between w:val="nil"/>
              </w:pBdr>
              <w:spacing w:after="200" w:line="276" w:lineRule="auto"/>
              <w:rPr>
                <w:b/>
                <w:color w:val="000000"/>
                <w:sz w:val="16"/>
                <w:szCs w:val="16"/>
              </w:rPr>
            </w:pPr>
            <w:r>
              <w:rPr>
                <w:color w:val="000000"/>
                <w:sz w:val="16"/>
                <w:szCs w:val="16"/>
              </w:rPr>
              <w:t>Social</w:t>
            </w:r>
            <w:r w:rsidR="0032223D">
              <w:rPr>
                <w:color w:val="000000"/>
                <w:sz w:val="16"/>
                <w:szCs w:val="16"/>
              </w:rPr>
              <w:t xml:space="preserve"> -</w:t>
            </w:r>
            <w:r>
              <w:rPr>
                <w:color w:val="000000"/>
                <w:sz w:val="16"/>
                <w:szCs w:val="16"/>
              </w:rPr>
              <w:t xml:space="preserve"> Hierarchy and difference between rich and poor</w:t>
            </w:r>
          </w:p>
        </w:tc>
        <w:tc>
          <w:tcPr>
            <w:tcW w:w="3551" w:type="dxa"/>
            <w:shd w:val="clear" w:color="auto" w:fill="FFFFFF"/>
            <w:vAlign w:val="center"/>
          </w:tcPr>
          <w:p w14:paraId="366A8305" w14:textId="7777777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Moral – consequences of war</w:t>
            </w:r>
          </w:p>
          <w:p w14:paraId="2F312BC9" w14:textId="7777777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 xml:space="preserve">Spiritual – Greek Gods &amp; Goddesses </w:t>
            </w:r>
          </w:p>
          <w:p w14:paraId="0C69971D" w14:textId="77777777" w:rsidR="004D3B03" w:rsidRDefault="005701BD">
            <w:pPr>
              <w:pStyle w:val="Normal1"/>
              <w:numPr>
                <w:ilvl w:val="0"/>
                <w:numId w:val="93"/>
              </w:numPr>
              <w:pBdr>
                <w:top w:val="nil"/>
                <w:left w:val="nil"/>
                <w:bottom w:val="nil"/>
                <w:right w:val="nil"/>
                <w:between w:val="nil"/>
              </w:pBdr>
              <w:spacing w:after="200" w:line="276" w:lineRule="auto"/>
              <w:rPr>
                <w:color w:val="000000"/>
                <w:sz w:val="16"/>
                <w:szCs w:val="16"/>
              </w:rPr>
            </w:pPr>
            <w:r>
              <w:rPr>
                <w:color w:val="000000"/>
                <w:sz w:val="16"/>
                <w:szCs w:val="16"/>
              </w:rPr>
              <w:t>Cultural – legacies from Ancient Greece</w:t>
            </w:r>
          </w:p>
          <w:p w14:paraId="49D6E5E3" w14:textId="77777777" w:rsidR="004D3B03" w:rsidRDefault="004D3B03">
            <w:pPr>
              <w:pStyle w:val="Normal1"/>
              <w:jc w:val="center"/>
              <w:rPr>
                <w:sz w:val="16"/>
                <w:szCs w:val="16"/>
              </w:rPr>
            </w:pPr>
          </w:p>
        </w:tc>
        <w:tc>
          <w:tcPr>
            <w:tcW w:w="3551" w:type="dxa"/>
            <w:shd w:val="clear" w:color="auto" w:fill="FFFFFF"/>
            <w:vAlign w:val="center"/>
          </w:tcPr>
          <w:p w14:paraId="543E11B3" w14:textId="7777777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Democracy – Spanish invasion</w:t>
            </w:r>
          </w:p>
          <w:p w14:paraId="6C39F0DE" w14:textId="7777777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Social – meeting modern day Mayans</w:t>
            </w:r>
          </w:p>
          <w:p w14:paraId="05DA639F" w14:textId="77777777" w:rsidR="004D3B03" w:rsidRDefault="005701B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Moral – rainforests and Fairtrade</w:t>
            </w:r>
          </w:p>
          <w:p w14:paraId="262C7EB0" w14:textId="77777777" w:rsidR="004D3B03" w:rsidRDefault="005701BD">
            <w:pPr>
              <w:pStyle w:val="Normal1"/>
              <w:numPr>
                <w:ilvl w:val="0"/>
                <w:numId w:val="93"/>
              </w:numPr>
              <w:pBdr>
                <w:top w:val="nil"/>
                <w:left w:val="nil"/>
                <w:bottom w:val="nil"/>
                <w:right w:val="nil"/>
                <w:between w:val="nil"/>
              </w:pBdr>
              <w:spacing w:after="200" w:line="276" w:lineRule="auto"/>
              <w:rPr>
                <w:color w:val="000000"/>
                <w:sz w:val="16"/>
                <w:szCs w:val="16"/>
              </w:rPr>
            </w:pPr>
            <w:r>
              <w:rPr>
                <w:color w:val="000000"/>
                <w:sz w:val="16"/>
                <w:szCs w:val="16"/>
              </w:rPr>
              <w:t>- Culture – Mayan arts, temples, murals and models</w:t>
            </w:r>
          </w:p>
        </w:tc>
      </w:tr>
      <w:tr w:rsidR="004D3B03" w14:paraId="52EC0393" w14:textId="77777777" w:rsidTr="004278B1">
        <w:trPr>
          <w:trHeight w:val="400"/>
        </w:trPr>
        <w:tc>
          <w:tcPr>
            <w:tcW w:w="331" w:type="dxa"/>
            <w:vMerge/>
            <w:shd w:val="clear" w:color="auto" w:fill="D99594"/>
            <w:vAlign w:val="center"/>
          </w:tcPr>
          <w:p w14:paraId="1E202F1D"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75" w:type="dxa"/>
            <w:shd w:val="clear" w:color="auto" w:fill="E5B9B7"/>
            <w:vAlign w:val="center"/>
          </w:tcPr>
          <w:p w14:paraId="53BC3C02" w14:textId="77777777" w:rsidR="004D3B03" w:rsidRDefault="005701BD">
            <w:pPr>
              <w:pStyle w:val="Normal1"/>
              <w:jc w:val="center"/>
              <w:rPr>
                <w:b/>
                <w:sz w:val="16"/>
                <w:szCs w:val="16"/>
              </w:rPr>
            </w:pPr>
            <w:r>
              <w:rPr>
                <w:b/>
                <w:sz w:val="16"/>
                <w:szCs w:val="16"/>
              </w:rPr>
              <w:t>English</w:t>
            </w:r>
          </w:p>
        </w:tc>
        <w:tc>
          <w:tcPr>
            <w:tcW w:w="3551" w:type="dxa"/>
          </w:tcPr>
          <w:p w14:paraId="7756F5B6" w14:textId="77777777" w:rsidR="004D3B03" w:rsidRPr="004278B1" w:rsidRDefault="005701BD">
            <w:pPr>
              <w:pStyle w:val="Normal1"/>
              <w:jc w:val="center"/>
              <w:rPr>
                <w:rFonts w:asciiTheme="majorHAnsi" w:hAnsiTheme="majorHAnsi" w:cstheme="majorHAnsi"/>
                <w:bCs/>
                <w:sz w:val="16"/>
                <w:szCs w:val="16"/>
              </w:rPr>
            </w:pPr>
            <w:r w:rsidRPr="004278B1">
              <w:rPr>
                <w:rFonts w:asciiTheme="majorHAnsi" w:eastAsia="Arial" w:hAnsiTheme="majorHAnsi" w:cstheme="majorHAnsi"/>
                <w:bCs/>
                <w:sz w:val="16"/>
                <w:szCs w:val="16"/>
              </w:rPr>
              <w:t>The Lost Happy Ending - Carol Ann Duffy</w:t>
            </w:r>
          </w:p>
        </w:tc>
        <w:tc>
          <w:tcPr>
            <w:tcW w:w="3551" w:type="dxa"/>
          </w:tcPr>
          <w:p w14:paraId="5E1D30EA" w14:textId="77777777" w:rsidR="004D3B03" w:rsidRPr="004278B1" w:rsidRDefault="005701BD">
            <w:pPr>
              <w:pStyle w:val="Normal1"/>
              <w:jc w:val="center"/>
              <w:rPr>
                <w:rFonts w:asciiTheme="majorHAnsi" w:hAnsiTheme="majorHAnsi" w:cstheme="majorHAnsi"/>
                <w:bCs/>
                <w:sz w:val="16"/>
                <w:szCs w:val="16"/>
              </w:rPr>
            </w:pPr>
            <w:r w:rsidRPr="004278B1">
              <w:rPr>
                <w:rFonts w:asciiTheme="majorHAnsi" w:eastAsia="Arial" w:hAnsiTheme="majorHAnsi" w:cstheme="majorHAnsi"/>
                <w:bCs/>
                <w:sz w:val="16"/>
                <w:szCs w:val="16"/>
              </w:rPr>
              <w:t>The Lost Happy Ending - Carol Ann Duffy</w:t>
            </w:r>
          </w:p>
        </w:tc>
        <w:tc>
          <w:tcPr>
            <w:tcW w:w="3551" w:type="dxa"/>
          </w:tcPr>
          <w:p w14:paraId="20EA6D22" w14:textId="77777777" w:rsidR="004D3B03" w:rsidRPr="004278B1" w:rsidRDefault="005701BD">
            <w:pPr>
              <w:pStyle w:val="Normal1"/>
              <w:jc w:val="center"/>
              <w:rPr>
                <w:rFonts w:asciiTheme="majorHAnsi" w:hAnsiTheme="majorHAnsi" w:cstheme="majorHAnsi"/>
                <w:bCs/>
                <w:sz w:val="16"/>
                <w:szCs w:val="16"/>
              </w:rPr>
            </w:pPr>
            <w:r w:rsidRPr="004278B1">
              <w:rPr>
                <w:rFonts w:asciiTheme="majorHAnsi" w:eastAsia="Arial" w:hAnsiTheme="majorHAnsi" w:cstheme="majorHAnsi"/>
                <w:bCs/>
                <w:sz w:val="16"/>
                <w:szCs w:val="16"/>
              </w:rPr>
              <w:t>Cosmic – Frank Cottrell Boyce</w:t>
            </w:r>
          </w:p>
        </w:tc>
        <w:tc>
          <w:tcPr>
            <w:tcW w:w="3551" w:type="dxa"/>
          </w:tcPr>
          <w:p w14:paraId="5C6968F2" w14:textId="77777777" w:rsidR="004D3B03" w:rsidRPr="004278B1" w:rsidRDefault="005701BD">
            <w:pPr>
              <w:pStyle w:val="Normal1"/>
              <w:jc w:val="center"/>
              <w:rPr>
                <w:rFonts w:asciiTheme="majorHAnsi" w:hAnsiTheme="majorHAnsi" w:cstheme="majorHAnsi"/>
                <w:bCs/>
                <w:sz w:val="16"/>
                <w:szCs w:val="16"/>
              </w:rPr>
            </w:pPr>
            <w:r w:rsidRPr="004278B1">
              <w:rPr>
                <w:rFonts w:asciiTheme="majorHAnsi" w:eastAsia="Arial" w:hAnsiTheme="majorHAnsi" w:cstheme="majorHAnsi"/>
                <w:bCs/>
                <w:sz w:val="16"/>
                <w:szCs w:val="16"/>
              </w:rPr>
              <w:t>There’s a Boy in the Girls’ Bathroom – Louis Sachar</w:t>
            </w:r>
          </w:p>
        </w:tc>
      </w:tr>
      <w:tr w:rsidR="004D3B03" w14:paraId="58055784" w14:textId="77777777" w:rsidTr="004278B1">
        <w:tc>
          <w:tcPr>
            <w:tcW w:w="331" w:type="dxa"/>
            <w:vMerge/>
            <w:shd w:val="clear" w:color="auto" w:fill="D99594"/>
            <w:vAlign w:val="center"/>
          </w:tcPr>
          <w:p w14:paraId="4351FB50"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75" w:type="dxa"/>
            <w:shd w:val="clear" w:color="auto" w:fill="E5B9B7"/>
            <w:vAlign w:val="center"/>
          </w:tcPr>
          <w:p w14:paraId="3B230EE5" w14:textId="77777777" w:rsidR="004D3B03" w:rsidRDefault="005701BD">
            <w:pPr>
              <w:pStyle w:val="Normal1"/>
              <w:jc w:val="center"/>
              <w:rPr>
                <w:b/>
                <w:sz w:val="16"/>
                <w:szCs w:val="16"/>
              </w:rPr>
            </w:pPr>
            <w:r>
              <w:rPr>
                <w:b/>
                <w:sz w:val="16"/>
                <w:szCs w:val="16"/>
              </w:rPr>
              <w:t>Humanities</w:t>
            </w:r>
          </w:p>
        </w:tc>
        <w:tc>
          <w:tcPr>
            <w:tcW w:w="3551" w:type="dxa"/>
          </w:tcPr>
          <w:p w14:paraId="3B0A5D20" w14:textId="27A8F764" w:rsidR="00AA5797" w:rsidRPr="006B6882" w:rsidRDefault="00AA5797" w:rsidP="006B6882">
            <w:pPr>
              <w:pStyle w:val="Normal1"/>
              <w:numPr>
                <w:ilvl w:val="0"/>
                <w:numId w:val="107"/>
              </w:numPr>
              <w:rPr>
                <w:sz w:val="16"/>
                <w:szCs w:val="16"/>
              </w:rPr>
            </w:pPr>
            <w:r w:rsidRPr="006B6882">
              <w:rPr>
                <w:sz w:val="16"/>
                <w:szCs w:val="16"/>
              </w:rPr>
              <w:t>Roman empire and its impact on Britain</w:t>
            </w:r>
          </w:p>
          <w:p w14:paraId="17A36972" w14:textId="77777777" w:rsidR="004D3B03" w:rsidRDefault="004D3B03">
            <w:pPr>
              <w:pStyle w:val="Normal1"/>
              <w:rPr>
                <w:sz w:val="16"/>
                <w:szCs w:val="16"/>
              </w:rPr>
            </w:pPr>
          </w:p>
        </w:tc>
        <w:tc>
          <w:tcPr>
            <w:tcW w:w="3551" w:type="dxa"/>
          </w:tcPr>
          <w:p w14:paraId="4A1C0390" w14:textId="79631DAF" w:rsidR="004D3B03" w:rsidRPr="006B6882" w:rsidRDefault="006B6882" w:rsidP="006B6882">
            <w:pPr>
              <w:pStyle w:val="Normal1"/>
              <w:numPr>
                <w:ilvl w:val="0"/>
                <w:numId w:val="106"/>
              </w:numPr>
              <w:pBdr>
                <w:top w:val="nil"/>
                <w:left w:val="nil"/>
                <w:bottom w:val="nil"/>
                <w:right w:val="nil"/>
                <w:between w:val="nil"/>
              </w:pBdr>
              <w:rPr>
                <w:sz w:val="16"/>
                <w:szCs w:val="16"/>
              </w:rPr>
            </w:pPr>
            <w:r>
              <w:rPr>
                <w:color w:val="000000"/>
                <w:sz w:val="16"/>
                <w:szCs w:val="16"/>
              </w:rPr>
              <w:t>A</w:t>
            </w:r>
            <w:r w:rsidRPr="006B6882">
              <w:rPr>
                <w:color w:val="000000"/>
                <w:sz w:val="16"/>
                <w:szCs w:val="16"/>
              </w:rPr>
              <w:t>chievements of the earliest civilizations – an overview of where and</w:t>
            </w:r>
            <w:r>
              <w:rPr>
                <w:color w:val="000000"/>
                <w:sz w:val="16"/>
                <w:szCs w:val="16"/>
              </w:rPr>
              <w:t xml:space="preserve"> </w:t>
            </w:r>
            <w:r w:rsidRPr="006B6882">
              <w:rPr>
                <w:color w:val="000000"/>
                <w:sz w:val="16"/>
                <w:szCs w:val="16"/>
              </w:rPr>
              <w:t xml:space="preserve">when the first civilizations appeared and a depth study of one of </w:t>
            </w:r>
            <w:r>
              <w:rPr>
                <w:color w:val="000000"/>
                <w:sz w:val="16"/>
                <w:szCs w:val="16"/>
              </w:rPr>
              <w:t>Ancient Egypt</w:t>
            </w:r>
          </w:p>
          <w:p w14:paraId="5A6B03BB" w14:textId="4ED89F2E" w:rsidR="006B6882" w:rsidRPr="006B6882" w:rsidRDefault="006B6882" w:rsidP="006B6882">
            <w:pPr>
              <w:pStyle w:val="Normal1"/>
              <w:numPr>
                <w:ilvl w:val="0"/>
                <w:numId w:val="21"/>
              </w:numPr>
              <w:pBdr>
                <w:top w:val="nil"/>
                <w:left w:val="nil"/>
                <w:bottom w:val="nil"/>
                <w:right w:val="nil"/>
                <w:between w:val="nil"/>
              </w:pBdr>
              <w:rPr>
                <w:sz w:val="16"/>
                <w:szCs w:val="16"/>
              </w:rPr>
            </w:pPr>
            <w:r>
              <w:rPr>
                <w:sz w:val="16"/>
                <w:szCs w:val="16"/>
              </w:rPr>
              <w:t>L</w:t>
            </w:r>
            <w:r w:rsidRPr="006B6882">
              <w:rPr>
                <w:sz w:val="16"/>
                <w:szCs w:val="16"/>
              </w:rPr>
              <w:t>ocate the world’s countries, using maps to focus on Europe (including</w:t>
            </w:r>
            <w:r>
              <w:rPr>
                <w:sz w:val="16"/>
                <w:szCs w:val="16"/>
              </w:rPr>
              <w:t xml:space="preserve"> </w:t>
            </w:r>
            <w:r w:rsidRPr="006B6882">
              <w:rPr>
                <w:sz w:val="16"/>
                <w:szCs w:val="16"/>
              </w:rPr>
              <w:t>the location of Russia) and North and South America, concentrating on their</w:t>
            </w:r>
            <w:r>
              <w:rPr>
                <w:sz w:val="16"/>
                <w:szCs w:val="16"/>
              </w:rPr>
              <w:t xml:space="preserve"> </w:t>
            </w:r>
            <w:r w:rsidRPr="006B6882">
              <w:rPr>
                <w:sz w:val="16"/>
                <w:szCs w:val="16"/>
              </w:rPr>
              <w:t>environmental regions, key physical and human characteristics, countries, and</w:t>
            </w:r>
            <w:r>
              <w:rPr>
                <w:sz w:val="16"/>
                <w:szCs w:val="16"/>
              </w:rPr>
              <w:t xml:space="preserve"> </w:t>
            </w:r>
            <w:r w:rsidRPr="006B6882">
              <w:rPr>
                <w:sz w:val="16"/>
                <w:szCs w:val="16"/>
              </w:rPr>
              <w:t>major cities</w:t>
            </w:r>
          </w:p>
          <w:p w14:paraId="25856F83" w14:textId="29F55600" w:rsidR="006B6882" w:rsidRPr="006B6882" w:rsidRDefault="006B6882" w:rsidP="006B6882">
            <w:pPr>
              <w:pStyle w:val="Normal1"/>
              <w:numPr>
                <w:ilvl w:val="0"/>
                <w:numId w:val="21"/>
              </w:numPr>
              <w:pBdr>
                <w:top w:val="nil"/>
                <w:left w:val="nil"/>
                <w:bottom w:val="nil"/>
                <w:right w:val="nil"/>
                <w:between w:val="nil"/>
              </w:pBdr>
              <w:rPr>
                <w:sz w:val="16"/>
                <w:szCs w:val="16"/>
              </w:rPr>
            </w:pPr>
            <w:r>
              <w:rPr>
                <w:sz w:val="16"/>
                <w:szCs w:val="16"/>
              </w:rPr>
              <w:t>D</w:t>
            </w:r>
            <w:r w:rsidRPr="006B6882">
              <w:rPr>
                <w:sz w:val="16"/>
                <w:szCs w:val="16"/>
              </w:rPr>
              <w:t xml:space="preserve">escribe and understand key aspects of physical geography, </w:t>
            </w:r>
            <w:proofErr w:type="gramStart"/>
            <w:r w:rsidRPr="006B6882">
              <w:rPr>
                <w:sz w:val="16"/>
                <w:szCs w:val="16"/>
              </w:rPr>
              <w:t>including:</w:t>
            </w:r>
            <w:proofErr w:type="gramEnd"/>
            <w:r>
              <w:rPr>
                <w:sz w:val="16"/>
                <w:szCs w:val="16"/>
              </w:rPr>
              <w:t xml:space="preserve"> </w:t>
            </w:r>
            <w:r w:rsidRPr="006B6882">
              <w:rPr>
                <w:sz w:val="16"/>
                <w:szCs w:val="16"/>
              </w:rPr>
              <w:t>climate zones, biomes and vegetation belts, rivers, mountains, volcanoes and</w:t>
            </w:r>
            <w:r>
              <w:rPr>
                <w:sz w:val="16"/>
                <w:szCs w:val="16"/>
              </w:rPr>
              <w:t xml:space="preserve"> </w:t>
            </w:r>
            <w:r w:rsidRPr="006B6882">
              <w:rPr>
                <w:sz w:val="16"/>
                <w:szCs w:val="16"/>
              </w:rPr>
              <w:t>earthquakes, and the water cycle</w:t>
            </w:r>
          </w:p>
          <w:p w14:paraId="1C3A50E0" w14:textId="6DBB1E4B" w:rsidR="006B6882" w:rsidRPr="006B6882" w:rsidRDefault="006B6882" w:rsidP="006B6882">
            <w:pPr>
              <w:pStyle w:val="Normal1"/>
              <w:numPr>
                <w:ilvl w:val="0"/>
                <w:numId w:val="21"/>
              </w:numPr>
              <w:pBdr>
                <w:top w:val="nil"/>
                <w:left w:val="nil"/>
                <w:bottom w:val="nil"/>
                <w:right w:val="nil"/>
                <w:between w:val="nil"/>
              </w:pBdr>
              <w:rPr>
                <w:sz w:val="16"/>
                <w:szCs w:val="16"/>
              </w:rPr>
            </w:pPr>
            <w:r>
              <w:rPr>
                <w:sz w:val="16"/>
                <w:szCs w:val="16"/>
              </w:rPr>
              <w:t>D</w:t>
            </w:r>
            <w:r w:rsidRPr="006B6882">
              <w:rPr>
                <w:sz w:val="16"/>
                <w:szCs w:val="16"/>
              </w:rPr>
              <w:t xml:space="preserve">escribe and understand key aspects of human geography, </w:t>
            </w:r>
            <w:proofErr w:type="gramStart"/>
            <w:r w:rsidRPr="006B6882">
              <w:rPr>
                <w:sz w:val="16"/>
                <w:szCs w:val="16"/>
              </w:rPr>
              <w:t>including:</w:t>
            </w:r>
            <w:proofErr w:type="gramEnd"/>
            <w:r>
              <w:rPr>
                <w:sz w:val="16"/>
                <w:szCs w:val="16"/>
              </w:rPr>
              <w:t xml:space="preserve"> </w:t>
            </w:r>
            <w:r w:rsidRPr="006B6882">
              <w:rPr>
                <w:sz w:val="16"/>
                <w:szCs w:val="16"/>
              </w:rPr>
              <w:t>types of settlement and land use, economic activity including trade links, and</w:t>
            </w:r>
            <w:r>
              <w:rPr>
                <w:sz w:val="16"/>
                <w:szCs w:val="16"/>
              </w:rPr>
              <w:t xml:space="preserve"> </w:t>
            </w:r>
            <w:r w:rsidRPr="006B6882">
              <w:rPr>
                <w:sz w:val="16"/>
                <w:szCs w:val="16"/>
              </w:rPr>
              <w:t>the distribution of natural resources including energy, food, minerals an</w:t>
            </w:r>
            <w:r>
              <w:rPr>
                <w:sz w:val="16"/>
                <w:szCs w:val="16"/>
              </w:rPr>
              <w:t xml:space="preserve">d </w:t>
            </w:r>
            <w:r w:rsidRPr="006B6882">
              <w:rPr>
                <w:sz w:val="16"/>
                <w:szCs w:val="16"/>
              </w:rPr>
              <w:t>water</w:t>
            </w:r>
          </w:p>
          <w:p w14:paraId="2480C0F2" w14:textId="5B017AE5" w:rsidR="006B6882" w:rsidRPr="006B6882" w:rsidRDefault="006B6882" w:rsidP="006B6882">
            <w:pPr>
              <w:pStyle w:val="Normal1"/>
              <w:numPr>
                <w:ilvl w:val="0"/>
                <w:numId w:val="21"/>
              </w:numPr>
              <w:pBdr>
                <w:top w:val="nil"/>
                <w:left w:val="nil"/>
                <w:bottom w:val="nil"/>
                <w:right w:val="nil"/>
                <w:between w:val="nil"/>
              </w:pBdr>
              <w:rPr>
                <w:sz w:val="16"/>
                <w:szCs w:val="16"/>
              </w:rPr>
            </w:pPr>
            <w:r>
              <w:rPr>
                <w:sz w:val="16"/>
                <w:szCs w:val="16"/>
              </w:rPr>
              <w:t>U</w:t>
            </w:r>
            <w:r w:rsidRPr="006B6882">
              <w:rPr>
                <w:sz w:val="16"/>
                <w:szCs w:val="16"/>
              </w:rPr>
              <w:t>se maps, atlases, globes and digital/computer mapping to locate</w:t>
            </w:r>
            <w:r>
              <w:rPr>
                <w:sz w:val="16"/>
                <w:szCs w:val="16"/>
              </w:rPr>
              <w:t xml:space="preserve"> </w:t>
            </w:r>
            <w:r w:rsidRPr="006B6882">
              <w:rPr>
                <w:sz w:val="16"/>
                <w:szCs w:val="16"/>
              </w:rPr>
              <w:t>countries and describe features studied</w:t>
            </w:r>
          </w:p>
        </w:tc>
        <w:tc>
          <w:tcPr>
            <w:tcW w:w="3551" w:type="dxa"/>
          </w:tcPr>
          <w:p w14:paraId="553D1B78" w14:textId="77777777" w:rsidR="004D3B03" w:rsidRDefault="00CE22B8" w:rsidP="00CE22B8">
            <w:pPr>
              <w:pStyle w:val="Normal1"/>
              <w:numPr>
                <w:ilvl w:val="0"/>
                <w:numId w:val="21"/>
              </w:numPr>
              <w:pBdr>
                <w:top w:val="nil"/>
                <w:left w:val="nil"/>
                <w:bottom w:val="nil"/>
                <w:right w:val="nil"/>
                <w:between w:val="nil"/>
              </w:pBdr>
              <w:rPr>
                <w:sz w:val="16"/>
                <w:szCs w:val="16"/>
              </w:rPr>
            </w:pPr>
            <w:r w:rsidRPr="00CE22B8">
              <w:rPr>
                <w:sz w:val="16"/>
                <w:szCs w:val="16"/>
              </w:rPr>
              <w:t>Ancient Greece – a study of Greek life and achievements</w:t>
            </w:r>
            <w:r>
              <w:rPr>
                <w:sz w:val="16"/>
                <w:szCs w:val="16"/>
              </w:rPr>
              <w:t xml:space="preserve"> </w:t>
            </w:r>
            <w:r w:rsidRPr="00CE22B8">
              <w:rPr>
                <w:sz w:val="16"/>
                <w:szCs w:val="16"/>
              </w:rPr>
              <w:t>and their influence on the western world</w:t>
            </w:r>
          </w:p>
          <w:p w14:paraId="2D4EC9CF" w14:textId="46A12EFD" w:rsidR="00CE22B8" w:rsidRPr="00CE22B8" w:rsidRDefault="00CE22B8" w:rsidP="00CE22B8">
            <w:pPr>
              <w:pStyle w:val="Normal1"/>
              <w:numPr>
                <w:ilvl w:val="0"/>
                <w:numId w:val="21"/>
              </w:numPr>
              <w:pBdr>
                <w:top w:val="nil"/>
                <w:left w:val="nil"/>
                <w:bottom w:val="nil"/>
                <w:right w:val="nil"/>
                <w:between w:val="nil"/>
              </w:pBdr>
              <w:rPr>
                <w:sz w:val="16"/>
                <w:szCs w:val="16"/>
              </w:rPr>
            </w:pPr>
            <w:r>
              <w:rPr>
                <w:sz w:val="16"/>
                <w:szCs w:val="16"/>
              </w:rPr>
              <w:t>L</w:t>
            </w:r>
            <w:r w:rsidRPr="00CE22B8">
              <w:rPr>
                <w:sz w:val="16"/>
                <w:szCs w:val="16"/>
              </w:rPr>
              <w:t>ocate the world’s countries, using maps to focus on Europe</w:t>
            </w:r>
            <w:r>
              <w:rPr>
                <w:sz w:val="16"/>
                <w:szCs w:val="16"/>
              </w:rPr>
              <w:t xml:space="preserve"> </w:t>
            </w:r>
            <w:r w:rsidRPr="00CE22B8">
              <w:rPr>
                <w:sz w:val="16"/>
                <w:szCs w:val="16"/>
              </w:rPr>
              <w:t>(including the location of Russia) and North and South America,</w:t>
            </w:r>
          </w:p>
          <w:p w14:paraId="2C543F1D" w14:textId="4AD04F44" w:rsidR="00CE22B8" w:rsidRPr="00CE22B8" w:rsidRDefault="00CE22B8" w:rsidP="00CE22B8">
            <w:pPr>
              <w:pStyle w:val="Normal1"/>
              <w:pBdr>
                <w:top w:val="nil"/>
                <w:left w:val="nil"/>
                <w:bottom w:val="nil"/>
                <w:right w:val="nil"/>
                <w:between w:val="nil"/>
              </w:pBdr>
              <w:ind w:left="360"/>
              <w:rPr>
                <w:sz w:val="16"/>
                <w:szCs w:val="16"/>
              </w:rPr>
            </w:pPr>
            <w:r w:rsidRPr="00CE22B8">
              <w:rPr>
                <w:sz w:val="16"/>
                <w:szCs w:val="16"/>
              </w:rPr>
              <w:t>concentrating on their environmental regions, key physical and</w:t>
            </w:r>
            <w:r>
              <w:rPr>
                <w:sz w:val="16"/>
                <w:szCs w:val="16"/>
              </w:rPr>
              <w:t xml:space="preserve"> </w:t>
            </w:r>
            <w:r w:rsidRPr="00CE22B8">
              <w:rPr>
                <w:sz w:val="16"/>
                <w:szCs w:val="16"/>
              </w:rPr>
              <w:t>human characteristics, countries, and major cities</w:t>
            </w:r>
          </w:p>
          <w:p w14:paraId="7F777528" w14:textId="3D3B2C60" w:rsidR="00CE22B8" w:rsidRPr="00CE22B8" w:rsidRDefault="00CE22B8" w:rsidP="00CE22B8">
            <w:pPr>
              <w:pStyle w:val="Normal1"/>
              <w:numPr>
                <w:ilvl w:val="0"/>
                <w:numId w:val="21"/>
              </w:numPr>
              <w:pBdr>
                <w:top w:val="nil"/>
                <w:left w:val="nil"/>
                <w:bottom w:val="nil"/>
                <w:right w:val="nil"/>
                <w:between w:val="nil"/>
              </w:pBdr>
              <w:rPr>
                <w:sz w:val="16"/>
                <w:szCs w:val="16"/>
              </w:rPr>
            </w:pPr>
            <w:r>
              <w:rPr>
                <w:sz w:val="16"/>
                <w:szCs w:val="16"/>
              </w:rPr>
              <w:t>D</w:t>
            </w:r>
            <w:r w:rsidRPr="00CE22B8">
              <w:rPr>
                <w:sz w:val="16"/>
                <w:szCs w:val="16"/>
              </w:rPr>
              <w:t>escribe and understand key aspects of human geography,</w:t>
            </w:r>
            <w:r>
              <w:rPr>
                <w:sz w:val="16"/>
                <w:szCs w:val="16"/>
              </w:rPr>
              <w:t xml:space="preserve"> </w:t>
            </w:r>
            <w:proofErr w:type="gramStart"/>
            <w:r w:rsidRPr="00CE22B8">
              <w:rPr>
                <w:sz w:val="16"/>
                <w:szCs w:val="16"/>
              </w:rPr>
              <w:t>including:</w:t>
            </w:r>
            <w:proofErr w:type="gramEnd"/>
            <w:r w:rsidRPr="00CE22B8">
              <w:rPr>
                <w:sz w:val="16"/>
                <w:szCs w:val="16"/>
              </w:rPr>
              <w:t xml:space="preserve"> types of settlement and land use, economic activity</w:t>
            </w:r>
          </w:p>
          <w:p w14:paraId="52039715" w14:textId="139390ED" w:rsidR="00CE22B8" w:rsidRPr="00CE22B8" w:rsidRDefault="00CE22B8" w:rsidP="00CE22B8">
            <w:pPr>
              <w:pStyle w:val="Normal1"/>
              <w:pBdr>
                <w:top w:val="nil"/>
                <w:left w:val="nil"/>
                <w:bottom w:val="nil"/>
                <w:right w:val="nil"/>
                <w:between w:val="nil"/>
              </w:pBdr>
              <w:ind w:left="360"/>
              <w:rPr>
                <w:sz w:val="16"/>
                <w:szCs w:val="16"/>
              </w:rPr>
            </w:pPr>
            <w:r w:rsidRPr="00CE22B8">
              <w:rPr>
                <w:sz w:val="16"/>
                <w:szCs w:val="16"/>
              </w:rPr>
              <w:t>including trade links, and the distribution of natural resources</w:t>
            </w:r>
            <w:r>
              <w:rPr>
                <w:sz w:val="16"/>
                <w:szCs w:val="16"/>
              </w:rPr>
              <w:t xml:space="preserve"> </w:t>
            </w:r>
            <w:r w:rsidRPr="00CE22B8">
              <w:rPr>
                <w:sz w:val="16"/>
                <w:szCs w:val="16"/>
              </w:rPr>
              <w:t>including energy, food, minerals and water</w:t>
            </w:r>
          </w:p>
          <w:p w14:paraId="3886BDDD" w14:textId="5DE761DC" w:rsidR="00CE22B8" w:rsidRPr="00CE22B8" w:rsidRDefault="00CE22B8" w:rsidP="00CE22B8">
            <w:pPr>
              <w:pStyle w:val="Normal1"/>
              <w:numPr>
                <w:ilvl w:val="0"/>
                <w:numId w:val="21"/>
              </w:numPr>
              <w:pBdr>
                <w:top w:val="nil"/>
                <w:left w:val="nil"/>
                <w:bottom w:val="nil"/>
                <w:right w:val="nil"/>
                <w:between w:val="nil"/>
              </w:pBdr>
              <w:rPr>
                <w:sz w:val="16"/>
                <w:szCs w:val="16"/>
              </w:rPr>
            </w:pPr>
            <w:r>
              <w:rPr>
                <w:sz w:val="16"/>
                <w:szCs w:val="16"/>
              </w:rPr>
              <w:t>U</w:t>
            </w:r>
            <w:r w:rsidRPr="00CE22B8">
              <w:rPr>
                <w:sz w:val="16"/>
                <w:szCs w:val="16"/>
              </w:rPr>
              <w:t>se maps, atlases, globes and digital/comp</w:t>
            </w:r>
          </w:p>
        </w:tc>
        <w:tc>
          <w:tcPr>
            <w:tcW w:w="3551" w:type="dxa"/>
          </w:tcPr>
          <w:p w14:paraId="49083C75" w14:textId="77777777" w:rsidR="004D3B03"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A</w:t>
            </w:r>
            <w:r w:rsidRPr="00C86949">
              <w:rPr>
                <w:color w:val="000000"/>
                <w:sz w:val="16"/>
                <w:szCs w:val="16"/>
              </w:rPr>
              <w:t xml:space="preserve"> non-European society that provides contrasts with British history –</w:t>
            </w:r>
            <w:r>
              <w:rPr>
                <w:color w:val="000000"/>
                <w:sz w:val="16"/>
                <w:szCs w:val="16"/>
              </w:rPr>
              <w:t xml:space="preserve"> </w:t>
            </w:r>
            <w:r w:rsidRPr="00C86949">
              <w:rPr>
                <w:color w:val="000000"/>
                <w:sz w:val="16"/>
                <w:szCs w:val="16"/>
              </w:rPr>
              <w:t>one study chosen from: early Islamic civilization, including a study of Baghdad</w:t>
            </w:r>
            <w:r>
              <w:rPr>
                <w:color w:val="000000"/>
                <w:sz w:val="16"/>
                <w:szCs w:val="16"/>
              </w:rPr>
              <w:t xml:space="preserve"> </w:t>
            </w:r>
            <w:r w:rsidRPr="00C86949">
              <w:rPr>
                <w:color w:val="000000"/>
                <w:sz w:val="16"/>
                <w:szCs w:val="16"/>
              </w:rPr>
              <w:t>c. AD 900; Mayan civilization c. AD 900; Benin (West Africa) c. AD 900-1300</w:t>
            </w:r>
          </w:p>
          <w:p w14:paraId="0AAB019A" w14:textId="2765F71D" w:rsidR="00C86949" w:rsidRPr="00C86949"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L</w:t>
            </w:r>
            <w:r w:rsidRPr="00C86949">
              <w:rPr>
                <w:color w:val="000000"/>
                <w:sz w:val="16"/>
                <w:szCs w:val="16"/>
              </w:rPr>
              <w:t>ocate the world’s countries, using maps to focus on Europe (including</w:t>
            </w:r>
            <w:r>
              <w:rPr>
                <w:color w:val="000000"/>
                <w:sz w:val="16"/>
                <w:szCs w:val="16"/>
              </w:rPr>
              <w:t xml:space="preserve"> </w:t>
            </w:r>
            <w:r w:rsidRPr="00C86949">
              <w:rPr>
                <w:color w:val="000000"/>
                <w:sz w:val="16"/>
                <w:szCs w:val="16"/>
              </w:rPr>
              <w:t>the location of Russia) and North and South America, concentrating on their</w:t>
            </w:r>
            <w:r>
              <w:rPr>
                <w:color w:val="000000"/>
                <w:sz w:val="16"/>
                <w:szCs w:val="16"/>
              </w:rPr>
              <w:t xml:space="preserve"> </w:t>
            </w:r>
            <w:r w:rsidRPr="00C86949">
              <w:rPr>
                <w:color w:val="000000"/>
                <w:sz w:val="16"/>
                <w:szCs w:val="16"/>
              </w:rPr>
              <w:t>environmental regions, key physical and human characteristics, countries, and</w:t>
            </w:r>
            <w:r>
              <w:rPr>
                <w:color w:val="000000"/>
                <w:sz w:val="16"/>
                <w:szCs w:val="16"/>
              </w:rPr>
              <w:t xml:space="preserve"> </w:t>
            </w:r>
            <w:r w:rsidRPr="00C86949">
              <w:rPr>
                <w:color w:val="000000"/>
                <w:sz w:val="16"/>
                <w:szCs w:val="16"/>
              </w:rPr>
              <w:t>major cities</w:t>
            </w:r>
          </w:p>
          <w:p w14:paraId="50F98A67" w14:textId="50EC0345" w:rsidR="00C86949" w:rsidRPr="00C86949"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U</w:t>
            </w:r>
            <w:r w:rsidRPr="00C86949">
              <w:rPr>
                <w:color w:val="000000"/>
                <w:sz w:val="16"/>
                <w:szCs w:val="16"/>
              </w:rPr>
              <w:t>nderstand geographical similarities and differences through the study</w:t>
            </w:r>
            <w:r>
              <w:rPr>
                <w:color w:val="000000"/>
                <w:sz w:val="16"/>
                <w:szCs w:val="16"/>
              </w:rPr>
              <w:t xml:space="preserve"> </w:t>
            </w:r>
            <w:r w:rsidRPr="00C86949">
              <w:rPr>
                <w:color w:val="000000"/>
                <w:sz w:val="16"/>
                <w:szCs w:val="16"/>
              </w:rPr>
              <w:t>of human and physical geography of a region of the United Kingdom, a</w:t>
            </w:r>
            <w:r>
              <w:rPr>
                <w:color w:val="000000"/>
                <w:sz w:val="16"/>
                <w:szCs w:val="16"/>
              </w:rPr>
              <w:t xml:space="preserve"> </w:t>
            </w:r>
            <w:r w:rsidRPr="00C86949">
              <w:rPr>
                <w:color w:val="000000"/>
                <w:sz w:val="16"/>
                <w:szCs w:val="16"/>
              </w:rPr>
              <w:t>region in a European country, and a region within North or South America</w:t>
            </w:r>
          </w:p>
          <w:p w14:paraId="29DD7454" w14:textId="02C3B2AF" w:rsidR="00C86949" w:rsidRPr="00C86949"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D</w:t>
            </w:r>
            <w:r w:rsidRPr="00C86949">
              <w:rPr>
                <w:color w:val="000000"/>
                <w:sz w:val="16"/>
                <w:szCs w:val="16"/>
              </w:rPr>
              <w:t>escribe and understand key aspects of physical geography, including</w:t>
            </w:r>
            <w:r>
              <w:rPr>
                <w:color w:val="000000"/>
                <w:sz w:val="16"/>
                <w:szCs w:val="16"/>
              </w:rPr>
              <w:t xml:space="preserve"> </w:t>
            </w:r>
            <w:r w:rsidRPr="00C86949">
              <w:rPr>
                <w:color w:val="000000"/>
                <w:sz w:val="16"/>
                <w:szCs w:val="16"/>
              </w:rPr>
              <w:t>climate zones, biomes and vegetation belts, rivers, mountains, volcanoes and</w:t>
            </w:r>
            <w:r>
              <w:rPr>
                <w:color w:val="000000"/>
                <w:sz w:val="16"/>
                <w:szCs w:val="16"/>
              </w:rPr>
              <w:t xml:space="preserve"> </w:t>
            </w:r>
            <w:r w:rsidRPr="00C86949">
              <w:rPr>
                <w:color w:val="000000"/>
                <w:sz w:val="16"/>
                <w:szCs w:val="16"/>
              </w:rPr>
              <w:t>earthquakes, and the water cycle</w:t>
            </w:r>
          </w:p>
          <w:p w14:paraId="288E95BB" w14:textId="14749816" w:rsidR="00C86949" w:rsidRPr="00C86949"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D</w:t>
            </w:r>
            <w:r w:rsidRPr="00C86949">
              <w:rPr>
                <w:color w:val="000000"/>
                <w:sz w:val="16"/>
                <w:szCs w:val="16"/>
              </w:rPr>
              <w:t>escribe and understand key aspects of human geography, including</w:t>
            </w:r>
            <w:r>
              <w:rPr>
                <w:color w:val="000000"/>
                <w:sz w:val="16"/>
                <w:szCs w:val="16"/>
              </w:rPr>
              <w:t xml:space="preserve"> </w:t>
            </w:r>
            <w:r w:rsidRPr="00C86949">
              <w:rPr>
                <w:color w:val="000000"/>
                <w:sz w:val="16"/>
                <w:szCs w:val="16"/>
              </w:rPr>
              <w:t xml:space="preserve">types of </w:t>
            </w:r>
            <w:r w:rsidRPr="00C86949">
              <w:rPr>
                <w:color w:val="000000"/>
                <w:sz w:val="16"/>
                <w:szCs w:val="16"/>
              </w:rPr>
              <w:lastRenderedPageBreak/>
              <w:t>settlement and land use, economic activity including trade links, and</w:t>
            </w:r>
            <w:r>
              <w:rPr>
                <w:color w:val="000000"/>
                <w:sz w:val="16"/>
                <w:szCs w:val="16"/>
              </w:rPr>
              <w:t xml:space="preserve"> </w:t>
            </w:r>
            <w:r w:rsidRPr="00C86949">
              <w:rPr>
                <w:color w:val="000000"/>
                <w:sz w:val="16"/>
                <w:szCs w:val="16"/>
              </w:rPr>
              <w:t>the distribution of natural resources including energy, food, minerals and</w:t>
            </w:r>
            <w:r>
              <w:rPr>
                <w:color w:val="000000"/>
                <w:sz w:val="16"/>
                <w:szCs w:val="16"/>
              </w:rPr>
              <w:t xml:space="preserve"> </w:t>
            </w:r>
            <w:r w:rsidRPr="00C86949">
              <w:rPr>
                <w:color w:val="000000"/>
                <w:sz w:val="16"/>
                <w:szCs w:val="16"/>
              </w:rPr>
              <w:t>water</w:t>
            </w:r>
          </w:p>
          <w:p w14:paraId="31DBCAF1" w14:textId="4C3F9ECF" w:rsidR="00C86949" w:rsidRPr="00C86949" w:rsidRDefault="00C86949" w:rsidP="00C86949">
            <w:pPr>
              <w:pStyle w:val="Normal1"/>
              <w:numPr>
                <w:ilvl w:val="0"/>
                <w:numId w:val="94"/>
              </w:numPr>
              <w:pBdr>
                <w:top w:val="nil"/>
                <w:left w:val="nil"/>
                <w:bottom w:val="nil"/>
                <w:right w:val="nil"/>
                <w:between w:val="nil"/>
              </w:pBdr>
              <w:rPr>
                <w:color w:val="000000"/>
                <w:sz w:val="16"/>
                <w:szCs w:val="16"/>
              </w:rPr>
            </w:pPr>
            <w:r>
              <w:rPr>
                <w:color w:val="000000"/>
                <w:sz w:val="16"/>
                <w:szCs w:val="16"/>
              </w:rPr>
              <w:t>U</w:t>
            </w:r>
            <w:r w:rsidRPr="00C86949">
              <w:rPr>
                <w:color w:val="000000"/>
                <w:sz w:val="16"/>
                <w:szCs w:val="16"/>
              </w:rPr>
              <w:t>se maps, atlases, globes and digital/computer mapping to locate</w:t>
            </w:r>
            <w:r>
              <w:rPr>
                <w:color w:val="000000"/>
                <w:sz w:val="16"/>
                <w:szCs w:val="16"/>
              </w:rPr>
              <w:t xml:space="preserve"> </w:t>
            </w:r>
            <w:r w:rsidRPr="00C86949">
              <w:rPr>
                <w:color w:val="000000"/>
                <w:sz w:val="16"/>
                <w:szCs w:val="16"/>
              </w:rPr>
              <w:t>countries and describe features studied</w:t>
            </w:r>
          </w:p>
        </w:tc>
      </w:tr>
      <w:tr w:rsidR="004D3B03" w14:paraId="4264A686" w14:textId="77777777" w:rsidTr="004278B1">
        <w:tc>
          <w:tcPr>
            <w:tcW w:w="331" w:type="dxa"/>
            <w:vMerge/>
            <w:shd w:val="clear" w:color="auto" w:fill="D99594"/>
            <w:vAlign w:val="center"/>
          </w:tcPr>
          <w:p w14:paraId="5FFB463B"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75" w:type="dxa"/>
            <w:shd w:val="clear" w:color="auto" w:fill="E5B9B7"/>
            <w:vAlign w:val="center"/>
          </w:tcPr>
          <w:p w14:paraId="45C2391F" w14:textId="77777777" w:rsidR="004D3B03" w:rsidRDefault="005701BD">
            <w:pPr>
              <w:pStyle w:val="Normal1"/>
              <w:jc w:val="center"/>
              <w:rPr>
                <w:b/>
                <w:sz w:val="16"/>
                <w:szCs w:val="16"/>
              </w:rPr>
            </w:pPr>
            <w:r>
              <w:rPr>
                <w:b/>
                <w:sz w:val="16"/>
                <w:szCs w:val="16"/>
              </w:rPr>
              <w:t>Science</w:t>
            </w:r>
          </w:p>
        </w:tc>
        <w:tc>
          <w:tcPr>
            <w:tcW w:w="7102" w:type="dxa"/>
            <w:gridSpan w:val="2"/>
          </w:tcPr>
          <w:p w14:paraId="4716457C" w14:textId="3E362334" w:rsidR="004D3B03" w:rsidRPr="004278B1" w:rsidRDefault="005701BD" w:rsidP="004278B1">
            <w:pPr>
              <w:pStyle w:val="Normal1"/>
              <w:jc w:val="center"/>
              <w:rPr>
                <w:b/>
                <w:sz w:val="16"/>
                <w:szCs w:val="16"/>
              </w:rPr>
            </w:pPr>
            <w:r w:rsidRPr="004278B1">
              <w:rPr>
                <w:b/>
                <w:sz w:val="16"/>
                <w:szCs w:val="16"/>
              </w:rPr>
              <w:t>Y3</w:t>
            </w:r>
            <w:r w:rsidR="004278B1" w:rsidRPr="004278B1">
              <w:rPr>
                <w:b/>
                <w:sz w:val="16"/>
                <w:szCs w:val="16"/>
              </w:rPr>
              <w:t xml:space="preserve"> -</w:t>
            </w:r>
            <w:r w:rsidRPr="004278B1">
              <w:rPr>
                <w:b/>
                <w:sz w:val="16"/>
                <w:szCs w:val="16"/>
              </w:rPr>
              <w:t xml:space="preserve"> Movement and feeding</w:t>
            </w:r>
          </w:p>
          <w:p w14:paraId="3C747D1D" w14:textId="77777777" w:rsidR="004D3B03" w:rsidRPr="004278B1" w:rsidRDefault="005701BD" w:rsidP="004278B1">
            <w:pPr>
              <w:pStyle w:val="Normal1"/>
              <w:numPr>
                <w:ilvl w:val="0"/>
                <w:numId w:val="101"/>
              </w:numPr>
              <w:rPr>
                <w:sz w:val="16"/>
                <w:szCs w:val="16"/>
              </w:rPr>
            </w:pPr>
            <w:r w:rsidRPr="004278B1">
              <w:rPr>
                <w:sz w:val="16"/>
                <w:szCs w:val="16"/>
                <w:shd w:val="clear" w:color="auto" w:fill="C36CAB"/>
              </w:rPr>
              <w:t xml:space="preserve">K - </w:t>
            </w:r>
            <w:r w:rsidRPr="004278B1">
              <w:rPr>
                <w:sz w:val="16"/>
                <w:szCs w:val="16"/>
              </w:rPr>
              <w:t>Identify that animals, including humans, need the right types and amount of nutrition, and that they cannot make their own food; they get nutrition from what they eat</w:t>
            </w:r>
          </w:p>
          <w:p w14:paraId="5BF09DEC" w14:textId="77777777" w:rsidR="004D3B03" w:rsidRPr="004278B1" w:rsidRDefault="005701BD" w:rsidP="004278B1">
            <w:pPr>
              <w:pStyle w:val="Normal1"/>
              <w:numPr>
                <w:ilvl w:val="0"/>
                <w:numId w:val="101"/>
              </w:numPr>
              <w:rPr>
                <w:sz w:val="16"/>
                <w:szCs w:val="16"/>
              </w:rPr>
            </w:pPr>
            <w:r w:rsidRPr="004278B1">
              <w:rPr>
                <w:sz w:val="16"/>
                <w:szCs w:val="16"/>
                <w:shd w:val="clear" w:color="auto" w:fill="C36CAB"/>
              </w:rPr>
              <w:t xml:space="preserve">K - </w:t>
            </w:r>
            <w:r w:rsidRPr="004278B1">
              <w:rPr>
                <w:sz w:val="16"/>
                <w:szCs w:val="16"/>
              </w:rPr>
              <w:t>Identify that humans and some other animals have skeletons and muscles for support, protection and movement.</w:t>
            </w:r>
          </w:p>
          <w:p w14:paraId="38E73F27"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Gathering, recording, classifying and presenting data in a variety of ways to help in answering questions</w:t>
            </w:r>
          </w:p>
          <w:p w14:paraId="1A6E7B89"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Asking relevant questions and using different types of scientific enquiries to answer them</w:t>
            </w:r>
          </w:p>
          <w:p w14:paraId="1B85EB5F"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Setting up simple practical enquiries, comparative and fair tests</w:t>
            </w:r>
          </w:p>
          <w:p w14:paraId="7BA3629E"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Making systematic and careful observations and, where appropriate, taking accurate measurements using standard units, using a range of equipment, including thermometers and data loggers</w:t>
            </w:r>
          </w:p>
          <w:p w14:paraId="460B2FB3"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Using results to draw simple conclusions, make predictions for new values, suggest improvements and raise further questions</w:t>
            </w:r>
          </w:p>
          <w:p w14:paraId="3631B9DF" w14:textId="77777777" w:rsidR="004D3B03" w:rsidRPr="004278B1" w:rsidRDefault="005701BD" w:rsidP="004278B1">
            <w:pPr>
              <w:pStyle w:val="Normal1"/>
              <w:numPr>
                <w:ilvl w:val="0"/>
                <w:numId w:val="101"/>
              </w:numPr>
              <w:rPr>
                <w:sz w:val="16"/>
                <w:szCs w:val="16"/>
              </w:rPr>
            </w:pPr>
            <w:r w:rsidRPr="004278B1">
              <w:rPr>
                <w:sz w:val="16"/>
                <w:szCs w:val="16"/>
                <w:shd w:val="clear" w:color="auto" w:fill="FCC200"/>
              </w:rPr>
              <w:t xml:space="preserve">WS - </w:t>
            </w:r>
            <w:r w:rsidRPr="004278B1">
              <w:rPr>
                <w:sz w:val="16"/>
                <w:szCs w:val="16"/>
              </w:rPr>
              <w:t>Using straightforward scientific evidence to answer questions or to support their findings.</w:t>
            </w:r>
          </w:p>
          <w:p w14:paraId="584AF848" w14:textId="77777777" w:rsidR="004278B1" w:rsidRPr="004278B1" w:rsidRDefault="004278B1" w:rsidP="004278B1">
            <w:pPr>
              <w:pStyle w:val="Normal1"/>
              <w:ind w:left="45"/>
              <w:jc w:val="center"/>
              <w:rPr>
                <w:b/>
                <w:sz w:val="16"/>
                <w:szCs w:val="16"/>
              </w:rPr>
            </w:pPr>
          </w:p>
          <w:p w14:paraId="2CB483AB" w14:textId="4533337C" w:rsidR="004D3B03" w:rsidRPr="004278B1" w:rsidRDefault="005701BD" w:rsidP="004278B1">
            <w:pPr>
              <w:pStyle w:val="Normal1"/>
              <w:ind w:left="45"/>
              <w:jc w:val="center"/>
              <w:rPr>
                <w:b/>
                <w:sz w:val="16"/>
                <w:szCs w:val="16"/>
              </w:rPr>
            </w:pPr>
            <w:r w:rsidRPr="004278B1">
              <w:rPr>
                <w:b/>
                <w:sz w:val="16"/>
                <w:szCs w:val="16"/>
              </w:rPr>
              <w:t xml:space="preserve"> Y4</w:t>
            </w:r>
            <w:r w:rsidR="004278B1" w:rsidRPr="004278B1">
              <w:rPr>
                <w:b/>
                <w:sz w:val="16"/>
                <w:szCs w:val="16"/>
              </w:rPr>
              <w:t xml:space="preserve"> -</w:t>
            </w:r>
            <w:r w:rsidRPr="004278B1">
              <w:rPr>
                <w:b/>
                <w:sz w:val="16"/>
                <w:szCs w:val="16"/>
              </w:rPr>
              <w:t xml:space="preserve"> Electricity</w:t>
            </w:r>
          </w:p>
          <w:p w14:paraId="242C00ED" w14:textId="77777777" w:rsidR="004D3B03" w:rsidRPr="004278B1" w:rsidRDefault="005701BD" w:rsidP="004278B1">
            <w:pPr>
              <w:pStyle w:val="Normal1"/>
              <w:numPr>
                <w:ilvl w:val="0"/>
                <w:numId w:val="102"/>
              </w:numPr>
              <w:rPr>
                <w:sz w:val="16"/>
                <w:szCs w:val="16"/>
              </w:rPr>
            </w:pPr>
            <w:r w:rsidRPr="004278B1">
              <w:rPr>
                <w:sz w:val="16"/>
                <w:szCs w:val="16"/>
                <w:shd w:val="clear" w:color="auto" w:fill="C36CAB"/>
              </w:rPr>
              <w:t xml:space="preserve">K - </w:t>
            </w:r>
            <w:r w:rsidRPr="004278B1">
              <w:rPr>
                <w:sz w:val="16"/>
                <w:szCs w:val="16"/>
              </w:rPr>
              <w:t>Identify common appliances that run on electricity</w:t>
            </w:r>
          </w:p>
          <w:p w14:paraId="472C5AB7" w14:textId="52428383" w:rsidR="004D3B03" w:rsidRPr="004278B1" w:rsidRDefault="005701BD" w:rsidP="004278B1">
            <w:pPr>
              <w:pStyle w:val="Normal1"/>
              <w:numPr>
                <w:ilvl w:val="0"/>
                <w:numId w:val="102"/>
              </w:numPr>
              <w:rPr>
                <w:sz w:val="16"/>
                <w:szCs w:val="16"/>
              </w:rPr>
            </w:pPr>
            <w:r w:rsidRPr="004278B1">
              <w:rPr>
                <w:sz w:val="16"/>
                <w:szCs w:val="16"/>
                <w:shd w:val="clear" w:color="auto" w:fill="C36CAB"/>
              </w:rPr>
              <w:t xml:space="preserve">K - </w:t>
            </w:r>
            <w:r w:rsidRPr="004278B1">
              <w:rPr>
                <w:sz w:val="16"/>
                <w:szCs w:val="16"/>
              </w:rPr>
              <w:t>Construct a simple series electrical circuit, identifying and naming its basic parts, including cells, wires</w:t>
            </w:r>
            <w:r w:rsidR="004278B1" w:rsidRPr="004278B1">
              <w:rPr>
                <w:sz w:val="16"/>
                <w:szCs w:val="16"/>
              </w:rPr>
              <w:t xml:space="preserve">, </w:t>
            </w:r>
            <w:r w:rsidRPr="004278B1">
              <w:rPr>
                <w:sz w:val="16"/>
                <w:szCs w:val="16"/>
              </w:rPr>
              <w:t>bulbs, switches and buzzers</w:t>
            </w:r>
          </w:p>
          <w:p w14:paraId="0BA0F76D" w14:textId="396EB15A" w:rsidR="004D3B03" w:rsidRPr="004278B1" w:rsidRDefault="005701BD" w:rsidP="004278B1">
            <w:pPr>
              <w:pStyle w:val="Normal1"/>
              <w:numPr>
                <w:ilvl w:val="0"/>
                <w:numId w:val="102"/>
              </w:numPr>
              <w:rPr>
                <w:sz w:val="16"/>
                <w:szCs w:val="16"/>
              </w:rPr>
            </w:pPr>
            <w:r w:rsidRPr="004278B1">
              <w:rPr>
                <w:sz w:val="16"/>
                <w:szCs w:val="16"/>
                <w:shd w:val="clear" w:color="auto" w:fill="C36CAB"/>
              </w:rPr>
              <w:t xml:space="preserve">K - </w:t>
            </w:r>
            <w:r w:rsidRPr="004278B1">
              <w:rPr>
                <w:sz w:val="16"/>
                <w:szCs w:val="16"/>
              </w:rPr>
              <w:t xml:space="preserve">Identify </w:t>
            </w:r>
            <w:proofErr w:type="gramStart"/>
            <w:r w:rsidRPr="004278B1">
              <w:rPr>
                <w:sz w:val="16"/>
                <w:szCs w:val="16"/>
              </w:rPr>
              <w:t>whether or not</w:t>
            </w:r>
            <w:proofErr w:type="gramEnd"/>
            <w:r w:rsidRPr="004278B1">
              <w:rPr>
                <w:sz w:val="16"/>
                <w:szCs w:val="16"/>
              </w:rPr>
              <w:t xml:space="preserve"> a lamp will light in a simple series circuit, based on whether or not the lamp is</w:t>
            </w:r>
            <w:r w:rsidR="004278B1" w:rsidRPr="004278B1">
              <w:rPr>
                <w:sz w:val="16"/>
                <w:szCs w:val="16"/>
              </w:rPr>
              <w:t xml:space="preserve"> </w:t>
            </w:r>
            <w:r w:rsidRPr="004278B1">
              <w:rPr>
                <w:sz w:val="16"/>
                <w:szCs w:val="16"/>
              </w:rPr>
              <w:t>part of a complete loop with a battery</w:t>
            </w:r>
          </w:p>
          <w:p w14:paraId="3940B503" w14:textId="77777777" w:rsidR="004D3B03" w:rsidRPr="004278B1" w:rsidRDefault="005701BD" w:rsidP="004278B1">
            <w:pPr>
              <w:pStyle w:val="Normal1"/>
              <w:numPr>
                <w:ilvl w:val="0"/>
                <w:numId w:val="102"/>
              </w:numPr>
              <w:rPr>
                <w:sz w:val="16"/>
                <w:szCs w:val="16"/>
              </w:rPr>
            </w:pPr>
            <w:r w:rsidRPr="004278B1">
              <w:rPr>
                <w:sz w:val="16"/>
                <w:szCs w:val="16"/>
                <w:shd w:val="clear" w:color="auto" w:fill="C36CAB"/>
              </w:rPr>
              <w:t xml:space="preserve">K - </w:t>
            </w:r>
            <w:r w:rsidRPr="004278B1">
              <w:rPr>
                <w:sz w:val="16"/>
                <w:szCs w:val="16"/>
              </w:rPr>
              <w:t>Recognise some common conductors and insulators, and associate metals with being good conductors.</w:t>
            </w:r>
          </w:p>
          <w:p w14:paraId="026D1893" w14:textId="77777777" w:rsidR="004D3B03" w:rsidRPr="004278B1" w:rsidRDefault="005701BD" w:rsidP="004278B1">
            <w:pPr>
              <w:pStyle w:val="Normal1"/>
              <w:numPr>
                <w:ilvl w:val="0"/>
                <w:numId w:val="102"/>
              </w:numPr>
              <w:rPr>
                <w:sz w:val="16"/>
                <w:szCs w:val="16"/>
              </w:rPr>
            </w:pPr>
            <w:r w:rsidRPr="004278B1">
              <w:rPr>
                <w:sz w:val="16"/>
                <w:szCs w:val="16"/>
                <w:shd w:val="clear" w:color="auto" w:fill="C36CAB"/>
              </w:rPr>
              <w:t xml:space="preserve">K - </w:t>
            </w:r>
            <w:r w:rsidRPr="004278B1">
              <w:rPr>
                <w:sz w:val="16"/>
                <w:szCs w:val="16"/>
              </w:rPr>
              <w:t xml:space="preserve">Recognise that a switch opens and closes a circuit and associate this with </w:t>
            </w:r>
            <w:proofErr w:type="gramStart"/>
            <w:r w:rsidRPr="004278B1">
              <w:rPr>
                <w:sz w:val="16"/>
                <w:szCs w:val="16"/>
              </w:rPr>
              <w:t>whether or not</w:t>
            </w:r>
            <w:proofErr w:type="gramEnd"/>
            <w:r w:rsidRPr="004278B1">
              <w:rPr>
                <w:sz w:val="16"/>
                <w:szCs w:val="16"/>
              </w:rPr>
              <w:t xml:space="preserve"> a lamp lights in a simple series circuit</w:t>
            </w:r>
          </w:p>
          <w:p w14:paraId="2E5462C5" w14:textId="77777777" w:rsidR="004D3B03" w:rsidRPr="004278B1" w:rsidRDefault="005701BD" w:rsidP="004278B1">
            <w:pPr>
              <w:pStyle w:val="Normal1"/>
              <w:numPr>
                <w:ilvl w:val="0"/>
                <w:numId w:val="102"/>
              </w:numPr>
              <w:rPr>
                <w:sz w:val="16"/>
                <w:szCs w:val="16"/>
              </w:rPr>
            </w:pPr>
            <w:r w:rsidRPr="004278B1">
              <w:rPr>
                <w:sz w:val="16"/>
                <w:szCs w:val="16"/>
                <w:shd w:val="clear" w:color="auto" w:fill="FCC200"/>
              </w:rPr>
              <w:t xml:space="preserve">WS - </w:t>
            </w:r>
            <w:r w:rsidRPr="004278B1">
              <w:rPr>
                <w:sz w:val="16"/>
                <w:szCs w:val="16"/>
              </w:rPr>
              <w:t>Recording findings using simple scientific language, drawings, labelled diagrams, keys, bar charts, and tables</w:t>
            </w:r>
          </w:p>
          <w:p w14:paraId="765DEF37" w14:textId="77777777" w:rsidR="004D3B03" w:rsidRPr="004278B1" w:rsidRDefault="005701BD" w:rsidP="004278B1">
            <w:pPr>
              <w:pStyle w:val="Normal1"/>
              <w:numPr>
                <w:ilvl w:val="0"/>
                <w:numId w:val="102"/>
              </w:numPr>
              <w:rPr>
                <w:sz w:val="16"/>
                <w:szCs w:val="16"/>
              </w:rPr>
            </w:pPr>
            <w:r w:rsidRPr="004278B1">
              <w:rPr>
                <w:sz w:val="16"/>
                <w:szCs w:val="16"/>
                <w:shd w:val="clear" w:color="auto" w:fill="FCC200"/>
              </w:rPr>
              <w:t xml:space="preserve">WS - </w:t>
            </w:r>
            <w:r w:rsidRPr="004278B1">
              <w:rPr>
                <w:sz w:val="16"/>
                <w:szCs w:val="16"/>
              </w:rPr>
              <w:t>Using results to draw simple conclusions, make predictions for new values, suggest improvements and raise further questions</w:t>
            </w:r>
          </w:p>
          <w:p w14:paraId="0CAF050C" w14:textId="77777777" w:rsidR="004D3B03" w:rsidRPr="004278B1" w:rsidRDefault="005701BD" w:rsidP="004278B1">
            <w:pPr>
              <w:pStyle w:val="Normal1"/>
              <w:numPr>
                <w:ilvl w:val="0"/>
                <w:numId w:val="102"/>
              </w:numPr>
              <w:rPr>
                <w:sz w:val="16"/>
                <w:szCs w:val="16"/>
              </w:rPr>
            </w:pPr>
            <w:r w:rsidRPr="004278B1">
              <w:rPr>
                <w:sz w:val="16"/>
                <w:szCs w:val="16"/>
                <w:shd w:val="clear" w:color="auto" w:fill="FCC200"/>
              </w:rPr>
              <w:t xml:space="preserve">WS - </w:t>
            </w:r>
            <w:r w:rsidRPr="004278B1">
              <w:rPr>
                <w:sz w:val="16"/>
                <w:szCs w:val="16"/>
              </w:rPr>
              <w:t>Using straightforward scientific evidence to answer questions or to support their findings.</w:t>
            </w:r>
          </w:p>
          <w:p w14:paraId="31615EC6" w14:textId="77777777" w:rsidR="004D3B03" w:rsidRPr="004278B1" w:rsidRDefault="005701BD" w:rsidP="004278B1">
            <w:pPr>
              <w:pStyle w:val="Normal1"/>
              <w:numPr>
                <w:ilvl w:val="0"/>
                <w:numId w:val="102"/>
              </w:numPr>
              <w:rPr>
                <w:sz w:val="16"/>
                <w:szCs w:val="16"/>
              </w:rPr>
            </w:pPr>
            <w:r w:rsidRPr="004278B1">
              <w:rPr>
                <w:sz w:val="16"/>
                <w:szCs w:val="16"/>
                <w:shd w:val="clear" w:color="auto" w:fill="FCC200"/>
              </w:rPr>
              <w:t xml:space="preserve">WS - </w:t>
            </w:r>
            <w:r w:rsidRPr="004278B1">
              <w:rPr>
                <w:sz w:val="16"/>
                <w:szCs w:val="16"/>
              </w:rPr>
              <w:t>Asking relevant questions and using different types of scientific enquiries to answer them</w:t>
            </w:r>
          </w:p>
          <w:p w14:paraId="7F7D9B5B" w14:textId="77777777" w:rsidR="004D3B03" w:rsidRPr="004278B1" w:rsidRDefault="005701BD" w:rsidP="004278B1">
            <w:pPr>
              <w:pStyle w:val="Normal1"/>
              <w:numPr>
                <w:ilvl w:val="0"/>
                <w:numId w:val="102"/>
              </w:numPr>
              <w:rPr>
                <w:sz w:val="16"/>
                <w:szCs w:val="16"/>
              </w:rPr>
            </w:pPr>
            <w:r w:rsidRPr="004278B1">
              <w:rPr>
                <w:sz w:val="16"/>
                <w:szCs w:val="16"/>
                <w:shd w:val="clear" w:color="auto" w:fill="FCC200"/>
              </w:rPr>
              <w:t xml:space="preserve">WS - </w:t>
            </w:r>
            <w:r w:rsidRPr="004278B1">
              <w:rPr>
                <w:sz w:val="16"/>
                <w:szCs w:val="16"/>
              </w:rPr>
              <w:t>Identifying differences, similarities or changes related to simple scientific ideas and processes</w:t>
            </w:r>
          </w:p>
          <w:p w14:paraId="10BDF290" w14:textId="77777777" w:rsidR="004D3B03" w:rsidRPr="004278B1" w:rsidRDefault="004D3B03" w:rsidP="004278B1">
            <w:pPr>
              <w:pStyle w:val="Normal1"/>
              <w:ind w:left="45"/>
              <w:rPr>
                <w:sz w:val="16"/>
                <w:szCs w:val="16"/>
              </w:rPr>
            </w:pPr>
          </w:p>
        </w:tc>
        <w:tc>
          <w:tcPr>
            <w:tcW w:w="7102" w:type="dxa"/>
            <w:gridSpan w:val="2"/>
          </w:tcPr>
          <w:p w14:paraId="620F4591" w14:textId="31854FA8" w:rsidR="004D3B03" w:rsidRPr="004278B1" w:rsidRDefault="005701BD" w:rsidP="004278B1">
            <w:pPr>
              <w:pStyle w:val="Normal1"/>
              <w:jc w:val="center"/>
              <w:rPr>
                <w:b/>
                <w:sz w:val="16"/>
                <w:szCs w:val="16"/>
              </w:rPr>
            </w:pPr>
            <w:r w:rsidRPr="004278B1">
              <w:rPr>
                <w:b/>
                <w:sz w:val="16"/>
                <w:szCs w:val="16"/>
              </w:rPr>
              <w:t xml:space="preserve"> Y5</w:t>
            </w:r>
            <w:r w:rsidR="004278B1" w:rsidRPr="004278B1">
              <w:rPr>
                <w:b/>
                <w:sz w:val="16"/>
                <w:szCs w:val="16"/>
              </w:rPr>
              <w:t xml:space="preserve"> -</w:t>
            </w:r>
            <w:r w:rsidRPr="004278B1">
              <w:rPr>
                <w:b/>
                <w:sz w:val="16"/>
                <w:szCs w:val="16"/>
              </w:rPr>
              <w:t xml:space="preserve"> Life Cycles</w:t>
            </w:r>
          </w:p>
          <w:p w14:paraId="7EECC1E9" w14:textId="77777777" w:rsidR="004D3B03" w:rsidRPr="004278B1" w:rsidRDefault="005701BD" w:rsidP="004278B1">
            <w:pPr>
              <w:pStyle w:val="Normal1"/>
              <w:numPr>
                <w:ilvl w:val="0"/>
                <w:numId w:val="104"/>
              </w:numPr>
              <w:rPr>
                <w:sz w:val="16"/>
                <w:szCs w:val="16"/>
              </w:rPr>
            </w:pPr>
            <w:r w:rsidRPr="004278B1">
              <w:rPr>
                <w:sz w:val="16"/>
                <w:szCs w:val="16"/>
                <w:shd w:val="clear" w:color="auto" w:fill="C36CAB"/>
              </w:rPr>
              <w:t xml:space="preserve">K - </w:t>
            </w:r>
            <w:r w:rsidRPr="004278B1">
              <w:rPr>
                <w:sz w:val="16"/>
                <w:szCs w:val="16"/>
              </w:rPr>
              <w:t>Describe the differences in the life cycles of a mammal, an amphibian, an insect and a bird</w:t>
            </w:r>
          </w:p>
          <w:p w14:paraId="5BD7F99C" w14:textId="77777777" w:rsidR="004D3B03" w:rsidRPr="004278B1" w:rsidRDefault="005701BD" w:rsidP="004278B1">
            <w:pPr>
              <w:pStyle w:val="Normal1"/>
              <w:numPr>
                <w:ilvl w:val="0"/>
                <w:numId w:val="104"/>
              </w:numPr>
              <w:rPr>
                <w:sz w:val="16"/>
                <w:szCs w:val="16"/>
              </w:rPr>
            </w:pPr>
            <w:r w:rsidRPr="004278B1">
              <w:rPr>
                <w:sz w:val="16"/>
                <w:szCs w:val="16"/>
                <w:shd w:val="clear" w:color="auto" w:fill="C36CAB"/>
              </w:rPr>
              <w:t xml:space="preserve">K - </w:t>
            </w:r>
            <w:r w:rsidRPr="004278B1">
              <w:rPr>
                <w:sz w:val="16"/>
                <w:szCs w:val="16"/>
              </w:rPr>
              <w:t>Describe the changes as humans develop to old age.</w:t>
            </w:r>
          </w:p>
          <w:p w14:paraId="078FBA28" w14:textId="77777777" w:rsidR="004D3B03" w:rsidRPr="004278B1" w:rsidRDefault="005701BD" w:rsidP="004278B1">
            <w:pPr>
              <w:pStyle w:val="Normal1"/>
              <w:numPr>
                <w:ilvl w:val="0"/>
                <w:numId w:val="104"/>
              </w:numPr>
              <w:rPr>
                <w:sz w:val="16"/>
                <w:szCs w:val="16"/>
              </w:rPr>
            </w:pPr>
            <w:r w:rsidRPr="004278B1">
              <w:rPr>
                <w:sz w:val="16"/>
                <w:szCs w:val="16"/>
                <w:shd w:val="clear" w:color="auto" w:fill="C36CAB"/>
              </w:rPr>
              <w:t xml:space="preserve">K - </w:t>
            </w:r>
            <w:r w:rsidRPr="004278B1">
              <w:rPr>
                <w:sz w:val="16"/>
                <w:szCs w:val="16"/>
              </w:rPr>
              <w:t>Describe the life process of reproduction in some plants and animals.</w:t>
            </w:r>
          </w:p>
          <w:p w14:paraId="2FE533E6" w14:textId="28587CB5"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Planning different types of scientific enquiries to answer questions, including recognising and</w:t>
            </w:r>
            <w:r w:rsidR="004278B1" w:rsidRPr="004278B1">
              <w:rPr>
                <w:sz w:val="16"/>
                <w:szCs w:val="16"/>
              </w:rPr>
              <w:t xml:space="preserve"> </w:t>
            </w:r>
            <w:r w:rsidRPr="004278B1">
              <w:rPr>
                <w:sz w:val="16"/>
                <w:szCs w:val="16"/>
              </w:rPr>
              <w:t>controlling variables where necessary</w:t>
            </w:r>
          </w:p>
          <w:p w14:paraId="0704CE35" w14:textId="77777777"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Taking measurements, using a range of scientific equipment, with increasing accuracy and precision, taking repeat readings when appropriate</w:t>
            </w:r>
          </w:p>
          <w:p w14:paraId="5E677DF3" w14:textId="77777777"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Using test results to make predictions to set up further comparative and fair tests</w:t>
            </w:r>
          </w:p>
          <w:p w14:paraId="4357C40B" w14:textId="77777777"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Reporting and presenting findings from enquiries, including conclusions, causal relationships and explanations of and degree of trust in results, in oral and written forms such as displays and other presentations</w:t>
            </w:r>
          </w:p>
          <w:p w14:paraId="1908C200" w14:textId="77777777"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Recording data and results of increasing complexity using scientific diagrams and labels, classification keys, tables, scatter graphs, bar and line graphs</w:t>
            </w:r>
          </w:p>
          <w:p w14:paraId="000731FA" w14:textId="77777777" w:rsidR="004D3B03" w:rsidRPr="004278B1" w:rsidRDefault="005701BD" w:rsidP="004278B1">
            <w:pPr>
              <w:pStyle w:val="Normal1"/>
              <w:numPr>
                <w:ilvl w:val="0"/>
                <w:numId w:val="104"/>
              </w:numPr>
              <w:rPr>
                <w:sz w:val="16"/>
                <w:szCs w:val="16"/>
              </w:rPr>
            </w:pPr>
            <w:r w:rsidRPr="004278B1">
              <w:rPr>
                <w:sz w:val="16"/>
                <w:szCs w:val="16"/>
                <w:shd w:val="clear" w:color="auto" w:fill="FCC200"/>
              </w:rPr>
              <w:t xml:space="preserve">WS - </w:t>
            </w:r>
            <w:r w:rsidRPr="004278B1">
              <w:rPr>
                <w:sz w:val="16"/>
                <w:szCs w:val="16"/>
              </w:rPr>
              <w:t>Identifying scientific evidence that has been used to support or refute ideas or arguments.</w:t>
            </w:r>
          </w:p>
          <w:p w14:paraId="2C626F9B" w14:textId="77777777" w:rsidR="004278B1" w:rsidRPr="004278B1" w:rsidRDefault="004278B1" w:rsidP="004278B1">
            <w:pPr>
              <w:pStyle w:val="Normal1"/>
              <w:jc w:val="center"/>
              <w:rPr>
                <w:b/>
                <w:sz w:val="16"/>
                <w:szCs w:val="16"/>
              </w:rPr>
            </w:pPr>
          </w:p>
          <w:p w14:paraId="2F14EB3C" w14:textId="4F23D2FF" w:rsidR="004D3B03" w:rsidRPr="004278B1" w:rsidRDefault="005701BD" w:rsidP="004278B1">
            <w:pPr>
              <w:pStyle w:val="Normal1"/>
              <w:jc w:val="center"/>
              <w:rPr>
                <w:b/>
                <w:sz w:val="16"/>
                <w:szCs w:val="16"/>
              </w:rPr>
            </w:pPr>
            <w:r w:rsidRPr="004278B1">
              <w:rPr>
                <w:b/>
                <w:sz w:val="16"/>
                <w:szCs w:val="16"/>
              </w:rPr>
              <w:t>Y6</w:t>
            </w:r>
            <w:r w:rsidR="004278B1" w:rsidRPr="004278B1">
              <w:rPr>
                <w:b/>
                <w:sz w:val="16"/>
                <w:szCs w:val="16"/>
              </w:rPr>
              <w:t xml:space="preserve"> -</w:t>
            </w:r>
            <w:r w:rsidRPr="004278B1">
              <w:rPr>
                <w:b/>
                <w:sz w:val="16"/>
                <w:szCs w:val="16"/>
              </w:rPr>
              <w:t xml:space="preserve"> Light and Sight</w:t>
            </w:r>
          </w:p>
          <w:p w14:paraId="28704DD5" w14:textId="77777777" w:rsidR="004278B1" w:rsidRPr="004278B1" w:rsidRDefault="005701BD" w:rsidP="004278B1">
            <w:pPr>
              <w:pStyle w:val="Normal1"/>
              <w:numPr>
                <w:ilvl w:val="0"/>
                <w:numId w:val="103"/>
              </w:numPr>
              <w:rPr>
                <w:sz w:val="16"/>
                <w:szCs w:val="16"/>
              </w:rPr>
            </w:pPr>
            <w:r w:rsidRPr="004278B1">
              <w:rPr>
                <w:sz w:val="16"/>
                <w:szCs w:val="16"/>
                <w:shd w:val="clear" w:color="auto" w:fill="C36CAB"/>
              </w:rPr>
              <w:t xml:space="preserve">K - </w:t>
            </w:r>
            <w:r w:rsidRPr="004278B1">
              <w:rPr>
                <w:sz w:val="16"/>
                <w:szCs w:val="16"/>
              </w:rPr>
              <w:t xml:space="preserve">Explain that we see things because light travels from light sources to our eyes or from light </w:t>
            </w:r>
          </w:p>
          <w:p w14:paraId="5091251A" w14:textId="57606785" w:rsidR="004D3B03" w:rsidRPr="004278B1" w:rsidRDefault="005701BD" w:rsidP="004278B1">
            <w:pPr>
              <w:pStyle w:val="Normal1"/>
              <w:numPr>
                <w:ilvl w:val="0"/>
                <w:numId w:val="103"/>
              </w:numPr>
              <w:rPr>
                <w:sz w:val="16"/>
                <w:szCs w:val="16"/>
              </w:rPr>
            </w:pPr>
            <w:r w:rsidRPr="004278B1">
              <w:rPr>
                <w:sz w:val="16"/>
                <w:szCs w:val="16"/>
                <w:shd w:val="clear" w:color="auto" w:fill="C36CAB"/>
              </w:rPr>
              <w:t xml:space="preserve">K - </w:t>
            </w:r>
            <w:r w:rsidRPr="004278B1">
              <w:rPr>
                <w:sz w:val="16"/>
                <w:szCs w:val="16"/>
              </w:rPr>
              <w:t xml:space="preserve">Use the idea that light travels in straight lines to explain that objects are seen because they </w:t>
            </w:r>
            <w:proofErr w:type="gramStart"/>
            <w:r w:rsidRPr="004278B1">
              <w:rPr>
                <w:sz w:val="16"/>
                <w:szCs w:val="16"/>
              </w:rPr>
              <w:t>sources</w:t>
            </w:r>
            <w:proofErr w:type="gramEnd"/>
            <w:r w:rsidRPr="004278B1">
              <w:rPr>
                <w:sz w:val="16"/>
                <w:szCs w:val="16"/>
              </w:rPr>
              <w:t xml:space="preserve"> to objects and then to our eyes</w:t>
            </w:r>
          </w:p>
          <w:p w14:paraId="757A27E6" w14:textId="405254B5" w:rsidR="004D3B03" w:rsidRPr="004278B1" w:rsidRDefault="005701BD" w:rsidP="004278B1">
            <w:pPr>
              <w:pStyle w:val="Normal1"/>
              <w:numPr>
                <w:ilvl w:val="0"/>
                <w:numId w:val="103"/>
              </w:numPr>
              <w:rPr>
                <w:sz w:val="16"/>
                <w:szCs w:val="16"/>
              </w:rPr>
            </w:pPr>
            <w:r w:rsidRPr="004278B1">
              <w:rPr>
                <w:sz w:val="16"/>
                <w:szCs w:val="16"/>
                <w:shd w:val="clear" w:color="auto" w:fill="C36CAB"/>
              </w:rPr>
              <w:t xml:space="preserve">K - </w:t>
            </w:r>
            <w:r w:rsidRPr="004278B1">
              <w:rPr>
                <w:sz w:val="16"/>
                <w:szCs w:val="16"/>
              </w:rPr>
              <w:t>Recognise that light appears to travel in straight lines</w:t>
            </w:r>
            <w:r w:rsidR="004278B1" w:rsidRPr="004278B1">
              <w:rPr>
                <w:sz w:val="16"/>
                <w:szCs w:val="16"/>
              </w:rPr>
              <w:t xml:space="preserve"> </w:t>
            </w:r>
            <w:r w:rsidRPr="004278B1">
              <w:rPr>
                <w:sz w:val="16"/>
                <w:szCs w:val="16"/>
              </w:rPr>
              <w:t>give out or reflect light into the eye</w:t>
            </w:r>
          </w:p>
          <w:p w14:paraId="6A599D82" w14:textId="77777777" w:rsidR="004D3B03" w:rsidRPr="004278B1" w:rsidRDefault="005701BD" w:rsidP="004278B1">
            <w:pPr>
              <w:pStyle w:val="Normal1"/>
              <w:numPr>
                <w:ilvl w:val="0"/>
                <w:numId w:val="103"/>
              </w:numPr>
              <w:rPr>
                <w:sz w:val="16"/>
                <w:szCs w:val="16"/>
              </w:rPr>
            </w:pPr>
            <w:r w:rsidRPr="004278B1">
              <w:rPr>
                <w:sz w:val="16"/>
                <w:szCs w:val="16"/>
                <w:shd w:val="clear" w:color="auto" w:fill="C36CAB"/>
              </w:rPr>
              <w:t xml:space="preserve">K - </w:t>
            </w:r>
            <w:r w:rsidRPr="004278B1">
              <w:rPr>
                <w:sz w:val="16"/>
                <w:szCs w:val="16"/>
              </w:rPr>
              <w:t>Use the idea that light travels in straight lines to explain why shadows have the same shape as the objects that cast them.</w:t>
            </w:r>
          </w:p>
          <w:p w14:paraId="0AFC8748" w14:textId="77777777" w:rsidR="004D3B03" w:rsidRPr="004278B1" w:rsidRDefault="005701BD" w:rsidP="004278B1">
            <w:pPr>
              <w:pStyle w:val="Normal1"/>
              <w:numPr>
                <w:ilvl w:val="0"/>
                <w:numId w:val="103"/>
              </w:numPr>
              <w:rPr>
                <w:sz w:val="16"/>
                <w:szCs w:val="16"/>
              </w:rPr>
            </w:pPr>
            <w:r w:rsidRPr="004278B1">
              <w:rPr>
                <w:sz w:val="16"/>
                <w:szCs w:val="16"/>
                <w:shd w:val="clear" w:color="auto" w:fill="FCC200"/>
              </w:rPr>
              <w:t xml:space="preserve">WS - </w:t>
            </w:r>
            <w:r w:rsidRPr="004278B1">
              <w:rPr>
                <w:sz w:val="16"/>
                <w:szCs w:val="16"/>
              </w:rPr>
              <w:t>Recording data and results of increasing complexity using scientific diagrams and labels, classification keys, tables, scatter graphs, bar and line graphs</w:t>
            </w:r>
          </w:p>
          <w:p w14:paraId="14DE7CB9" w14:textId="77777777" w:rsidR="004D3B03" w:rsidRPr="004278B1" w:rsidRDefault="005701BD" w:rsidP="004278B1">
            <w:pPr>
              <w:pStyle w:val="Normal1"/>
              <w:numPr>
                <w:ilvl w:val="0"/>
                <w:numId w:val="103"/>
              </w:numPr>
              <w:rPr>
                <w:sz w:val="16"/>
                <w:szCs w:val="16"/>
              </w:rPr>
            </w:pPr>
            <w:r w:rsidRPr="004278B1">
              <w:rPr>
                <w:sz w:val="16"/>
                <w:szCs w:val="16"/>
                <w:shd w:val="clear" w:color="auto" w:fill="FCC200"/>
              </w:rPr>
              <w:t xml:space="preserve">WS - </w:t>
            </w:r>
            <w:r w:rsidRPr="004278B1">
              <w:rPr>
                <w:sz w:val="16"/>
                <w:szCs w:val="16"/>
              </w:rPr>
              <w:t>Planning different types of scientific enquiries to answer questions, including recognising and controlling variables where necessary</w:t>
            </w:r>
          </w:p>
          <w:p w14:paraId="36637516" w14:textId="77777777" w:rsidR="004D3B03" w:rsidRPr="004278B1" w:rsidRDefault="005701BD" w:rsidP="004278B1">
            <w:pPr>
              <w:pStyle w:val="Normal1"/>
              <w:numPr>
                <w:ilvl w:val="0"/>
                <w:numId w:val="103"/>
              </w:numPr>
              <w:rPr>
                <w:sz w:val="16"/>
                <w:szCs w:val="16"/>
              </w:rPr>
            </w:pPr>
            <w:r w:rsidRPr="004278B1">
              <w:rPr>
                <w:sz w:val="16"/>
                <w:szCs w:val="16"/>
                <w:shd w:val="clear" w:color="auto" w:fill="FCC200"/>
              </w:rPr>
              <w:t xml:space="preserve">WS - </w:t>
            </w:r>
            <w:r w:rsidRPr="004278B1">
              <w:rPr>
                <w:sz w:val="16"/>
                <w:szCs w:val="16"/>
              </w:rPr>
              <w:t>Taking measurements, using a range of scientific equipment, with increasing accuracy and precision, taking repeat readings when appropriate</w:t>
            </w:r>
          </w:p>
          <w:p w14:paraId="208FA975" w14:textId="77777777" w:rsidR="004D3B03" w:rsidRPr="004278B1" w:rsidRDefault="004D3B03" w:rsidP="004278B1">
            <w:pPr>
              <w:pStyle w:val="Normal1"/>
              <w:rPr>
                <w:sz w:val="16"/>
                <w:szCs w:val="16"/>
              </w:rPr>
            </w:pPr>
          </w:p>
        </w:tc>
      </w:tr>
      <w:tr w:rsidR="004D3B03" w14:paraId="37090FFA" w14:textId="77777777" w:rsidTr="004278B1">
        <w:trPr>
          <w:trHeight w:val="220"/>
        </w:trPr>
        <w:tc>
          <w:tcPr>
            <w:tcW w:w="331" w:type="dxa"/>
            <w:vMerge/>
            <w:shd w:val="clear" w:color="auto" w:fill="D99594"/>
            <w:vAlign w:val="center"/>
          </w:tcPr>
          <w:p w14:paraId="2A554549"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75" w:type="dxa"/>
            <w:shd w:val="clear" w:color="auto" w:fill="E5B9B7"/>
            <w:vAlign w:val="center"/>
          </w:tcPr>
          <w:p w14:paraId="244FDCDC" w14:textId="77777777" w:rsidR="004D3B03" w:rsidRDefault="005701BD">
            <w:pPr>
              <w:pStyle w:val="Normal1"/>
              <w:jc w:val="center"/>
              <w:rPr>
                <w:b/>
                <w:sz w:val="16"/>
                <w:szCs w:val="16"/>
              </w:rPr>
            </w:pPr>
            <w:r>
              <w:rPr>
                <w:b/>
                <w:sz w:val="16"/>
                <w:szCs w:val="16"/>
              </w:rPr>
              <w:t>Computing</w:t>
            </w:r>
          </w:p>
        </w:tc>
        <w:tc>
          <w:tcPr>
            <w:tcW w:w="7102" w:type="dxa"/>
            <w:gridSpan w:val="2"/>
          </w:tcPr>
          <w:p w14:paraId="26D8A782" w14:textId="278D6022" w:rsidR="004D3B03" w:rsidRDefault="005701BD">
            <w:pPr>
              <w:pStyle w:val="Normal1"/>
              <w:ind w:left="360"/>
              <w:jc w:val="center"/>
              <w:rPr>
                <w:b/>
                <w:sz w:val="16"/>
                <w:szCs w:val="16"/>
              </w:rPr>
            </w:pPr>
            <w:r>
              <w:rPr>
                <w:b/>
                <w:sz w:val="16"/>
                <w:szCs w:val="16"/>
              </w:rPr>
              <w:t>Y3 - Online Detectives</w:t>
            </w:r>
          </w:p>
          <w:p w14:paraId="609EF9EB" w14:textId="77777777" w:rsidR="004D3B03" w:rsidRDefault="005701BD">
            <w:pPr>
              <w:pStyle w:val="Normal1"/>
              <w:numPr>
                <w:ilvl w:val="0"/>
                <w:numId w:val="81"/>
              </w:numPr>
              <w:rPr>
                <w:sz w:val="16"/>
                <w:szCs w:val="16"/>
              </w:rPr>
            </w:pPr>
            <w:r>
              <w:rPr>
                <w:sz w:val="16"/>
                <w:szCs w:val="16"/>
              </w:rPr>
              <w:t xml:space="preserve">Understand computer networks including the internet; how they can provide multiple services, such as the world wide web; and the opportunities they offer for communication and collaboration </w:t>
            </w:r>
          </w:p>
          <w:p w14:paraId="4DE6A874" w14:textId="77777777" w:rsidR="004D3B03" w:rsidRDefault="005701BD">
            <w:pPr>
              <w:pStyle w:val="Normal1"/>
              <w:numPr>
                <w:ilvl w:val="0"/>
                <w:numId w:val="81"/>
              </w:numPr>
              <w:rPr>
                <w:sz w:val="16"/>
                <w:szCs w:val="16"/>
              </w:rPr>
            </w:pPr>
            <w:r>
              <w:rPr>
                <w:sz w:val="16"/>
                <w:szCs w:val="16"/>
              </w:rPr>
              <w:t xml:space="preserve">Use search technologies effectively, appreciate how results are selected and ranked, and be </w:t>
            </w:r>
            <w:r>
              <w:rPr>
                <w:sz w:val="16"/>
                <w:szCs w:val="16"/>
              </w:rPr>
              <w:lastRenderedPageBreak/>
              <w:t xml:space="preserve">discerning in evaluating digital content </w:t>
            </w:r>
          </w:p>
          <w:p w14:paraId="16F7927C" w14:textId="77777777" w:rsidR="004278B1" w:rsidRDefault="004278B1">
            <w:pPr>
              <w:pStyle w:val="Normal1"/>
              <w:jc w:val="center"/>
              <w:rPr>
                <w:b/>
                <w:sz w:val="16"/>
                <w:szCs w:val="16"/>
              </w:rPr>
            </w:pPr>
          </w:p>
          <w:p w14:paraId="24D93C30" w14:textId="4A8CCF3F" w:rsidR="004D3B03" w:rsidRDefault="004278B1">
            <w:pPr>
              <w:pStyle w:val="Normal1"/>
              <w:jc w:val="center"/>
              <w:rPr>
                <w:b/>
                <w:sz w:val="16"/>
                <w:szCs w:val="16"/>
              </w:rPr>
            </w:pPr>
            <w:r>
              <w:rPr>
                <w:b/>
                <w:sz w:val="16"/>
                <w:szCs w:val="16"/>
              </w:rPr>
              <w:t>Y</w:t>
            </w:r>
            <w:r w:rsidR="005701BD">
              <w:rPr>
                <w:b/>
                <w:sz w:val="16"/>
                <w:szCs w:val="16"/>
              </w:rPr>
              <w:t>4 - Is it fake?</w:t>
            </w:r>
          </w:p>
          <w:p w14:paraId="3CE6D34E" w14:textId="77777777" w:rsidR="004D3B03" w:rsidRDefault="005701BD">
            <w:pPr>
              <w:pStyle w:val="Normal1"/>
              <w:numPr>
                <w:ilvl w:val="0"/>
                <w:numId w:val="47"/>
              </w:numPr>
              <w:rPr>
                <w:sz w:val="16"/>
                <w:szCs w:val="16"/>
              </w:rPr>
            </w:pPr>
            <w:r>
              <w:rPr>
                <w:sz w:val="16"/>
                <w:szCs w:val="16"/>
              </w:rPr>
              <w:t>Understand computer networks including the internet; how they can provide multiple services, such as the world wide web; and the opportunities they offer for communication and collaboration</w:t>
            </w:r>
          </w:p>
          <w:p w14:paraId="7E453751" w14:textId="77777777" w:rsidR="004D3B03" w:rsidRDefault="005701BD">
            <w:pPr>
              <w:pStyle w:val="Normal1"/>
              <w:numPr>
                <w:ilvl w:val="0"/>
                <w:numId w:val="47"/>
              </w:numPr>
              <w:rPr>
                <w:sz w:val="16"/>
                <w:szCs w:val="16"/>
              </w:rPr>
            </w:pPr>
            <w:r>
              <w:rPr>
                <w:sz w:val="16"/>
                <w:szCs w:val="16"/>
              </w:rPr>
              <w:t>Use search technologies effectively, appreciate how results are selected and ranked, and be discerning in evaluating digital content</w:t>
            </w:r>
          </w:p>
        </w:tc>
        <w:tc>
          <w:tcPr>
            <w:tcW w:w="7102" w:type="dxa"/>
            <w:gridSpan w:val="2"/>
          </w:tcPr>
          <w:p w14:paraId="4068126A" w14:textId="6EF8181A" w:rsidR="004D3B03" w:rsidRDefault="004278B1">
            <w:pPr>
              <w:pStyle w:val="Normal1"/>
              <w:pBdr>
                <w:top w:val="nil"/>
                <w:left w:val="nil"/>
                <w:bottom w:val="nil"/>
                <w:right w:val="nil"/>
                <w:between w:val="nil"/>
              </w:pBdr>
              <w:jc w:val="center"/>
              <w:rPr>
                <w:b/>
                <w:sz w:val="16"/>
                <w:szCs w:val="16"/>
              </w:rPr>
            </w:pPr>
            <w:r>
              <w:rPr>
                <w:b/>
                <w:sz w:val="16"/>
                <w:szCs w:val="16"/>
              </w:rPr>
              <w:lastRenderedPageBreak/>
              <w:t>Y</w:t>
            </w:r>
            <w:r w:rsidR="005701BD">
              <w:rPr>
                <w:b/>
                <w:sz w:val="16"/>
                <w:szCs w:val="16"/>
              </w:rPr>
              <w:t>5 - Girls versus Boys STEM Challenges</w:t>
            </w:r>
          </w:p>
          <w:p w14:paraId="73974D3D" w14:textId="77777777" w:rsidR="004D3B03" w:rsidRDefault="005701BD">
            <w:pPr>
              <w:pStyle w:val="Normal1"/>
              <w:numPr>
                <w:ilvl w:val="0"/>
                <w:numId w:val="85"/>
              </w:numPr>
              <w:pBdr>
                <w:top w:val="nil"/>
                <w:left w:val="nil"/>
                <w:bottom w:val="nil"/>
                <w:right w:val="nil"/>
                <w:between w:val="nil"/>
              </w:pBdr>
              <w:rPr>
                <w:sz w:val="16"/>
                <w:szCs w:val="16"/>
              </w:rPr>
            </w:pPr>
            <w:r>
              <w:rPr>
                <w:sz w:val="16"/>
                <w:szCs w:val="16"/>
              </w:rPr>
              <w:t>Understand computer networks including the internet; how they can provide multiple services, such as the world wide web; and the opportunities they offer for communication and collaboration</w:t>
            </w:r>
          </w:p>
          <w:p w14:paraId="0E7B0A1C" w14:textId="77777777" w:rsidR="004D3B03" w:rsidRDefault="005701BD">
            <w:pPr>
              <w:pStyle w:val="Normal1"/>
              <w:numPr>
                <w:ilvl w:val="0"/>
                <w:numId w:val="85"/>
              </w:numPr>
              <w:pBdr>
                <w:top w:val="nil"/>
                <w:left w:val="nil"/>
                <w:bottom w:val="nil"/>
                <w:right w:val="nil"/>
                <w:between w:val="nil"/>
              </w:pBdr>
              <w:rPr>
                <w:sz w:val="16"/>
                <w:szCs w:val="16"/>
              </w:rPr>
            </w:pPr>
            <w:r>
              <w:rPr>
                <w:sz w:val="16"/>
                <w:szCs w:val="16"/>
              </w:rPr>
              <w:t xml:space="preserve">Design, write and debug programs that accomplish specific goals, including controlling or simulating </w:t>
            </w:r>
            <w:r>
              <w:rPr>
                <w:sz w:val="16"/>
                <w:szCs w:val="16"/>
              </w:rPr>
              <w:lastRenderedPageBreak/>
              <w:t xml:space="preserve">physical systems; solve problems by decomposing them into smaller parts </w:t>
            </w:r>
          </w:p>
          <w:p w14:paraId="213F8BD9" w14:textId="77777777" w:rsidR="004D3B03" w:rsidRDefault="005701BD">
            <w:pPr>
              <w:pStyle w:val="Normal1"/>
              <w:numPr>
                <w:ilvl w:val="0"/>
                <w:numId w:val="85"/>
              </w:numPr>
              <w:pBdr>
                <w:top w:val="nil"/>
                <w:left w:val="nil"/>
                <w:bottom w:val="nil"/>
                <w:right w:val="nil"/>
                <w:between w:val="nil"/>
              </w:pBdr>
              <w:rPr>
                <w:sz w:val="16"/>
                <w:szCs w:val="16"/>
              </w:rPr>
            </w:pPr>
            <w:r>
              <w:rPr>
                <w:sz w:val="16"/>
                <w:szCs w:val="16"/>
              </w:rPr>
              <w:t xml:space="preserve">Use sequence, selection, and repetition in programs; work with variables and various forms of input and output </w:t>
            </w:r>
          </w:p>
          <w:p w14:paraId="1DE4B5BD" w14:textId="77777777" w:rsidR="004D3B03" w:rsidRDefault="005701BD">
            <w:pPr>
              <w:pStyle w:val="Normal1"/>
              <w:numPr>
                <w:ilvl w:val="0"/>
                <w:numId w:val="85"/>
              </w:numPr>
              <w:pBdr>
                <w:top w:val="nil"/>
                <w:left w:val="nil"/>
                <w:bottom w:val="nil"/>
                <w:right w:val="nil"/>
                <w:between w:val="nil"/>
              </w:pBdr>
              <w:rPr>
                <w:sz w:val="16"/>
                <w:szCs w:val="16"/>
              </w:rPr>
            </w:pPr>
            <w:r>
              <w:rPr>
                <w:sz w:val="16"/>
                <w:szCs w:val="16"/>
              </w:rPr>
              <w:t>Use logical reasoning to explain how some simple algorithms work and to detect and correct errors in algorithms and programs</w:t>
            </w:r>
          </w:p>
          <w:p w14:paraId="6A1CC616" w14:textId="77777777" w:rsidR="004D3B03" w:rsidRDefault="004D3B03">
            <w:pPr>
              <w:pStyle w:val="Normal1"/>
              <w:pBdr>
                <w:top w:val="nil"/>
                <w:left w:val="nil"/>
                <w:bottom w:val="nil"/>
                <w:right w:val="nil"/>
                <w:between w:val="nil"/>
              </w:pBdr>
              <w:jc w:val="center"/>
              <w:rPr>
                <w:b/>
                <w:sz w:val="16"/>
                <w:szCs w:val="16"/>
              </w:rPr>
            </w:pPr>
          </w:p>
          <w:p w14:paraId="6CE81D32" w14:textId="64024A5C" w:rsidR="004D3B03" w:rsidRDefault="005701BD">
            <w:pPr>
              <w:pStyle w:val="Normal1"/>
              <w:pBdr>
                <w:top w:val="nil"/>
                <w:left w:val="nil"/>
                <w:bottom w:val="nil"/>
                <w:right w:val="nil"/>
                <w:between w:val="nil"/>
              </w:pBdr>
              <w:jc w:val="center"/>
              <w:rPr>
                <w:b/>
                <w:sz w:val="16"/>
                <w:szCs w:val="16"/>
              </w:rPr>
            </w:pPr>
            <w:r>
              <w:rPr>
                <w:b/>
                <w:sz w:val="16"/>
                <w:szCs w:val="16"/>
              </w:rPr>
              <w:t xml:space="preserve"> </w:t>
            </w:r>
            <w:r w:rsidR="004278B1">
              <w:rPr>
                <w:b/>
                <w:sz w:val="16"/>
                <w:szCs w:val="16"/>
              </w:rPr>
              <w:t>Y</w:t>
            </w:r>
            <w:r>
              <w:rPr>
                <w:b/>
                <w:sz w:val="16"/>
                <w:szCs w:val="16"/>
              </w:rPr>
              <w:t>6 - My Online Life</w:t>
            </w:r>
          </w:p>
          <w:p w14:paraId="1FB4F3E3" w14:textId="77777777" w:rsidR="004D3B03" w:rsidRDefault="005701BD">
            <w:pPr>
              <w:pStyle w:val="Normal1"/>
              <w:numPr>
                <w:ilvl w:val="0"/>
                <w:numId w:val="17"/>
              </w:numPr>
              <w:pBdr>
                <w:top w:val="nil"/>
                <w:left w:val="nil"/>
                <w:bottom w:val="nil"/>
                <w:right w:val="nil"/>
                <w:between w:val="nil"/>
              </w:pBd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7BFD1484" w14:textId="77777777" w:rsidR="004D3B03" w:rsidRDefault="005701BD">
            <w:pPr>
              <w:pStyle w:val="Normal1"/>
              <w:numPr>
                <w:ilvl w:val="0"/>
                <w:numId w:val="17"/>
              </w:numPr>
              <w:pBdr>
                <w:top w:val="nil"/>
                <w:left w:val="nil"/>
                <w:bottom w:val="nil"/>
                <w:right w:val="nil"/>
                <w:between w:val="nil"/>
              </w:pBdr>
              <w:rPr>
                <w:sz w:val="16"/>
                <w:szCs w:val="16"/>
              </w:rPr>
            </w:pPr>
            <w:r>
              <w:rPr>
                <w:sz w:val="16"/>
                <w:szCs w:val="16"/>
              </w:rPr>
              <w:t>Use search technologies effectively, appreciate how results are selected and ranked, and be discerning in evaluating digital content</w:t>
            </w:r>
          </w:p>
        </w:tc>
      </w:tr>
      <w:tr w:rsidR="004D3B03" w14:paraId="0A36B389" w14:textId="77777777" w:rsidTr="004278B1">
        <w:tc>
          <w:tcPr>
            <w:tcW w:w="331" w:type="dxa"/>
            <w:vMerge/>
            <w:shd w:val="clear" w:color="auto" w:fill="D99594"/>
            <w:vAlign w:val="center"/>
          </w:tcPr>
          <w:p w14:paraId="71B6C5C1"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75" w:type="dxa"/>
            <w:shd w:val="clear" w:color="auto" w:fill="E5B9B7"/>
            <w:vAlign w:val="center"/>
          </w:tcPr>
          <w:p w14:paraId="0BCD7873" w14:textId="77777777" w:rsidR="004D3B03" w:rsidRDefault="005701BD">
            <w:pPr>
              <w:pStyle w:val="Normal1"/>
              <w:jc w:val="center"/>
              <w:rPr>
                <w:b/>
                <w:sz w:val="16"/>
                <w:szCs w:val="16"/>
              </w:rPr>
            </w:pPr>
            <w:r>
              <w:rPr>
                <w:b/>
                <w:sz w:val="16"/>
                <w:szCs w:val="16"/>
              </w:rPr>
              <w:t>Art/DT</w:t>
            </w:r>
          </w:p>
        </w:tc>
        <w:tc>
          <w:tcPr>
            <w:tcW w:w="3551" w:type="dxa"/>
          </w:tcPr>
          <w:p w14:paraId="649286A7" w14:textId="1909D239" w:rsidR="004D3B03" w:rsidRDefault="006B6882">
            <w:pPr>
              <w:pStyle w:val="Normal1"/>
              <w:jc w:val="center"/>
              <w:rPr>
                <w:b/>
                <w:sz w:val="16"/>
                <w:szCs w:val="16"/>
              </w:rPr>
            </w:pPr>
            <w:r>
              <w:rPr>
                <w:b/>
                <w:sz w:val="16"/>
                <w:szCs w:val="16"/>
              </w:rPr>
              <w:t>Mosaics and Reproductions of Roman Artefacts</w:t>
            </w:r>
          </w:p>
          <w:p w14:paraId="1460F6C6" w14:textId="2380934D" w:rsidR="006B6882" w:rsidRPr="006B6882" w:rsidRDefault="006B6882" w:rsidP="006B6882">
            <w:pPr>
              <w:pStyle w:val="Normal1"/>
              <w:numPr>
                <w:ilvl w:val="0"/>
                <w:numId w:val="56"/>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drawing with a range of materials</w:t>
            </w:r>
          </w:p>
          <w:p w14:paraId="252ED1D7" w14:textId="77777777" w:rsidR="006B6882" w:rsidRDefault="006B6882" w:rsidP="006B6882">
            <w:pPr>
              <w:pStyle w:val="Normal1"/>
              <w:numPr>
                <w:ilvl w:val="0"/>
                <w:numId w:val="56"/>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painting with a range of materials</w:t>
            </w:r>
          </w:p>
          <w:p w14:paraId="32E52640" w14:textId="0E449B28" w:rsidR="004D3B03" w:rsidRPr="006B6882" w:rsidRDefault="006B6882" w:rsidP="006B6882">
            <w:pPr>
              <w:pStyle w:val="Normal1"/>
              <w:numPr>
                <w:ilvl w:val="0"/>
                <w:numId w:val="56"/>
              </w:numPr>
              <w:pBdr>
                <w:top w:val="nil"/>
                <w:left w:val="nil"/>
                <w:bottom w:val="nil"/>
                <w:right w:val="nil"/>
                <w:between w:val="nil"/>
              </w:pBdr>
              <w:rPr>
                <w:ins w:id="2" w:author="Sarah Worthington" w:date="2019-05-18T14:57:00Z"/>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sculpture with a range of materials</w:t>
            </w:r>
          </w:p>
          <w:p w14:paraId="1BF926D1" w14:textId="77777777" w:rsidR="004D3B03" w:rsidRDefault="004D3B03">
            <w:pPr>
              <w:pStyle w:val="Normal1"/>
              <w:pBdr>
                <w:top w:val="nil"/>
                <w:left w:val="nil"/>
                <w:bottom w:val="nil"/>
                <w:right w:val="nil"/>
                <w:between w:val="nil"/>
              </w:pBdr>
              <w:spacing w:after="200" w:line="276" w:lineRule="auto"/>
              <w:rPr>
                <w:ins w:id="3" w:author="Sarah Worthington" w:date="2019-05-18T14:57:00Z"/>
                <w:color w:val="000000"/>
                <w:sz w:val="16"/>
                <w:szCs w:val="16"/>
              </w:rPr>
            </w:pPr>
          </w:p>
          <w:p w14:paraId="4052D0EE" w14:textId="77777777" w:rsidR="004D3B03" w:rsidRPr="004D3B03" w:rsidRDefault="004D3B03">
            <w:pPr>
              <w:pStyle w:val="Normal1"/>
              <w:pBdr>
                <w:top w:val="nil"/>
                <w:left w:val="nil"/>
                <w:bottom w:val="nil"/>
                <w:right w:val="nil"/>
                <w:between w:val="nil"/>
              </w:pBdr>
              <w:spacing w:after="200" w:line="276" w:lineRule="auto"/>
              <w:rPr>
                <w:rFonts w:ascii="Arial" w:eastAsia="Arial" w:hAnsi="Arial" w:cs="Arial"/>
                <w:color w:val="000000"/>
                <w:rPrChange w:id="4" w:author="Sarah Worthington" w:date="2019-05-18T14:57:00Z">
                  <w:rPr>
                    <w:color w:val="000000"/>
                    <w:sz w:val="16"/>
                    <w:szCs w:val="16"/>
                  </w:rPr>
                </w:rPrChange>
              </w:rPr>
              <w:pPrChange w:id="5" w:author="Unknown" w:date="2019-05-18T14:57:00Z">
                <w:pPr>
                  <w:pStyle w:val="Normal1"/>
                  <w:numPr>
                    <w:numId w:val="56"/>
                  </w:numPr>
                  <w:pBdr>
                    <w:top w:val="nil"/>
                    <w:left w:val="nil"/>
                    <w:bottom w:val="nil"/>
                    <w:right w:val="nil"/>
                    <w:between w:val="nil"/>
                  </w:pBdr>
                  <w:spacing w:after="200" w:line="276" w:lineRule="auto"/>
                  <w:ind w:left="360" w:hanging="360"/>
                </w:pPr>
              </w:pPrChange>
            </w:pPr>
          </w:p>
        </w:tc>
        <w:tc>
          <w:tcPr>
            <w:tcW w:w="3551" w:type="dxa"/>
          </w:tcPr>
          <w:p w14:paraId="44260C5C" w14:textId="1295C4E5" w:rsidR="004D3B03" w:rsidRDefault="006B6882">
            <w:pPr>
              <w:pStyle w:val="Normal1"/>
              <w:jc w:val="center"/>
              <w:rPr>
                <w:b/>
                <w:sz w:val="16"/>
                <w:szCs w:val="16"/>
              </w:rPr>
            </w:pPr>
            <w:r>
              <w:rPr>
                <w:b/>
                <w:sz w:val="16"/>
                <w:szCs w:val="16"/>
              </w:rPr>
              <w:t xml:space="preserve">Papyrus Egyptian Art/Cartouche/Egyptian Jewellery </w:t>
            </w:r>
          </w:p>
          <w:p w14:paraId="2209997B" w14:textId="77777777" w:rsidR="006B6882" w:rsidRDefault="006B6882" w:rsidP="006B6882">
            <w:pPr>
              <w:pStyle w:val="Normal1"/>
              <w:numPr>
                <w:ilvl w:val="0"/>
                <w:numId w:val="41"/>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drawing with a range of materials</w:t>
            </w:r>
          </w:p>
          <w:p w14:paraId="0852334E" w14:textId="6B3A6298" w:rsidR="006B6882" w:rsidRPr="006B6882" w:rsidRDefault="006B6882" w:rsidP="006B6882">
            <w:pPr>
              <w:pStyle w:val="Normal1"/>
              <w:numPr>
                <w:ilvl w:val="0"/>
                <w:numId w:val="41"/>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painting with a range of materials</w:t>
            </w:r>
          </w:p>
          <w:p w14:paraId="4DF8F060" w14:textId="1A71960A" w:rsidR="004D3B03" w:rsidRPr="006B6882" w:rsidRDefault="006B6882" w:rsidP="006B6882">
            <w:pPr>
              <w:pStyle w:val="Normal1"/>
              <w:numPr>
                <w:ilvl w:val="0"/>
                <w:numId w:val="41"/>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sculpture with a range of materials</w:t>
            </w:r>
          </w:p>
        </w:tc>
        <w:tc>
          <w:tcPr>
            <w:tcW w:w="3551" w:type="dxa"/>
          </w:tcPr>
          <w:p w14:paraId="43AF972E" w14:textId="77777777" w:rsidR="004D3B03" w:rsidRPr="00CE22B8" w:rsidRDefault="00CE22B8" w:rsidP="00CE22B8">
            <w:pPr>
              <w:pStyle w:val="Normal1"/>
              <w:pBdr>
                <w:top w:val="nil"/>
                <w:left w:val="nil"/>
                <w:bottom w:val="nil"/>
                <w:right w:val="nil"/>
                <w:between w:val="nil"/>
              </w:pBdr>
              <w:jc w:val="center"/>
              <w:rPr>
                <w:b/>
                <w:bCs/>
                <w:color w:val="000000"/>
                <w:sz w:val="16"/>
                <w:szCs w:val="16"/>
              </w:rPr>
            </w:pPr>
            <w:r w:rsidRPr="00CE22B8">
              <w:rPr>
                <w:b/>
                <w:bCs/>
                <w:color w:val="000000"/>
                <w:sz w:val="16"/>
                <w:szCs w:val="16"/>
              </w:rPr>
              <w:t>3D Comedy and tragedy masks/Greek pottery</w:t>
            </w:r>
          </w:p>
          <w:p w14:paraId="7D30B7ED" w14:textId="31FBFF24" w:rsidR="00CE22B8" w:rsidRPr="00CE22B8" w:rsidRDefault="00CE22B8" w:rsidP="00CE22B8">
            <w:pPr>
              <w:pStyle w:val="Normal1"/>
              <w:numPr>
                <w:ilvl w:val="0"/>
                <w:numId w:val="131"/>
              </w:numPr>
              <w:pBdr>
                <w:top w:val="nil"/>
                <w:left w:val="nil"/>
                <w:bottom w:val="nil"/>
                <w:right w:val="nil"/>
                <w:between w:val="nil"/>
              </w:pBdr>
              <w:rPr>
                <w:color w:val="000000"/>
                <w:sz w:val="16"/>
                <w:szCs w:val="16"/>
              </w:rPr>
            </w:pPr>
            <w:r>
              <w:rPr>
                <w:color w:val="000000"/>
                <w:sz w:val="16"/>
                <w:szCs w:val="16"/>
              </w:rPr>
              <w:t>T</w:t>
            </w:r>
            <w:r w:rsidRPr="00CE22B8">
              <w:rPr>
                <w:color w:val="000000"/>
                <w:sz w:val="16"/>
                <w:szCs w:val="16"/>
              </w:rPr>
              <w:t>o improve their mastery of art and design techniques,</w:t>
            </w:r>
            <w:r>
              <w:rPr>
                <w:color w:val="000000"/>
                <w:sz w:val="16"/>
                <w:szCs w:val="16"/>
              </w:rPr>
              <w:t xml:space="preserve"> </w:t>
            </w:r>
            <w:r w:rsidRPr="00CE22B8">
              <w:rPr>
                <w:color w:val="000000"/>
                <w:sz w:val="16"/>
                <w:szCs w:val="16"/>
              </w:rPr>
              <w:t>including painting with a range of materials</w:t>
            </w:r>
          </w:p>
          <w:p w14:paraId="396FCA25" w14:textId="77777777" w:rsidR="00CE22B8" w:rsidRDefault="00CE22B8" w:rsidP="00CE22B8">
            <w:pPr>
              <w:pStyle w:val="Normal1"/>
              <w:numPr>
                <w:ilvl w:val="0"/>
                <w:numId w:val="131"/>
              </w:numPr>
              <w:pBdr>
                <w:top w:val="nil"/>
                <w:left w:val="nil"/>
                <w:bottom w:val="nil"/>
                <w:right w:val="nil"/>
                <w:between w:val="nil"/>
              </w:pBdr>
              <w:rPr>
                <w:color w:val="000000"/>
                <w:sz w:val="16"/>
                <w:szCs w:val="16"/>
              </w:rPr>
            </w:pPr>
            <w:r>
              <w:rPr>
                <w:color w:val="000000"/>
                <w:sz w:val="16"/>
                <w:szCs w:val="16"/>
              </w:rPr>
              <w:t>T</w:t>
            </w:r>
            <w:r w:rsidRPr="00CE22B8">
              <w:rPr>
                <w:color w:val="000000"/>
                <w:sz w:val="16"/>
                <w:szCs w:val="16"/>
              </w:rPr>
              <w:t>o improve their mastery of art and design techniques,</w:t>
            </w:r>
            <w:r>
              <w:rPr>
                <w:color w:val="000000"/>
                <w:sz w:val="16"/>
                <w:szCs w:val="16"/>
              </w:rPr>
              <w:t xml:space="preserve"> </w:t>
            </w:r>
            <w:r w:rsidRPr="00CE22B8">
              <w:rPr>
                <w:color w:val="000000"/>
                <w:sz w:val="16"/>
                <w:szCs w:val="16"/>
              </w:rPr>
              <w:t>including sculpture with a range of materials</w:t>
            </w:r>
          </w:p>
          <w:p w14:paraId="2BC279B6" w14:textId="77777777" w:rsidR="00CE22B8" w:rsidRDefault="00CE22B8" w:rsidP="00CE22B8">
            <w:pPr>
              <w:pStyle w:val="Normal1"/>
              <w:numPr>
                <w:ilvl w:val="0"/>
                <w:numId w:val="131"/>
              </w:numPr>
              <w:pBdr>
                <w:top w:val="nil"/>
                <w:left w:val="nil"/>
                <w:bottom w:val="nil"/>
                <w:right w:val="nil"/>
                <w:between w:val="nil"/>
              </w:pBdr>
              <w:rPr>
                <w:color w:val="000000"/>
                <w:sz w:val="16"/>
                <w:szCs w:val="16"/>
              </w:rPr>
            </w:pPr>
            <w:r>
              <w:rPr>
                <w:color w:val="000000"/>
                <w:sz w:val="16"/>
                <w:szCs w:val="16"/>
              </w:rPr>
              <w:t>A</w:t>
            </w:r>
            <w:r w:rsidRPr="00CE22B8">
              <w:rPr>
                <w:color w:val="000000"/>
                <w:sz w:val="16"/>
                <w:szCs w:val="16"/>
              </w:rPr>
              <w:t>bout great artists in history</w:t>
            </w:r>
          </w:p>
          <w:p w14:paraId="2073AE90" w14:textId="77777777" w:rsidR="00CE22B8" w:rsidRDefault="00CE22B8" w:rsidP="00CE22B8">
            <w:pPr>
              <w:pStyle w:val="Normal1"/>
              <w:pBdr>
                <w:top w:val="nil"/>
                <w:left w:val="nil"/>
                <w:bottom w:val="nil"/>
                <w:right w:val="nil"/>
                <w:between w:val="nil"/>
              </w:pBdr>
              <w:rPr>
                <w:color w:val="000000"/>
                <w:sz w:val="16"/>
                <w:szCs w:val="16"/>
              </w:rPr>
            </w:pPr>
          </w:p>
          <w:p w14:paraId="4235F743" w14:textId="77777777" w:rsidR="00CE22B8" w:rsidRDefault="00CE22B8" w:rsidP="00CE22B8">
            <w:pPr>
              <w:pStyle w:val="Normal1"/>
              <w:pBdr>
                <w:top w:val="nil"/>
                <w:left w:val="nil"/>
                <w:bottom w:val="nil"/>
                <w:right w:val="nil"/>
                <w:between w:val="nil"/>
              </w:pBdr>
              <w:rPr>
                <w:color w:val="000000"/>
                <w:sz w:val="16"/>
                <w:szCs w:val="16"/>
              </w:rPr>
            </w:pPr>
          </w:p>
          <w:p w14:paraId="64030BF2" w14:textId="77777777" w:rsidR="00CE22B8" w:rsidRPr="00CE22B8" w:rsidRDefault="00CE22B8" w:rsidP="00CE22B8">
            <w:pPr>
              <w:pStyle w:val="Normal1"/>
              <w:pBdr>
                <w:top w:val="nil"/>
                <w:left w:val="nil"/>
                <w:bottom w:val="nil"/>
                <w:right w:val="nil"/>
                <w:between w:val="nil"/>
              </w:pBdr>
              <w:jc w:val="center"/>
              <w:rPr>
                <w:b/>
                <w:bCs/>
                <w:color w:val="000000"/>
                <w:sz w:val="16"/>
                <w:szCs w:val="16"/>
              </w:rPr>
            </w:pPr>
            <w:r w:rsidRPr="00CE22B8">
              <w:rPr>
                <w:b/>
                <w:bCs/>
                <w:color w:val="000000"/>
                <w:sz w:val="16"/>
                <w:szCs w:val="16"/>
              </w:rPr>
              <w:t>Model of Parthenon</w:t>
            </w:r>
          </w:p>
          <w:p w14:paraId="516555FF" w14:textId="4B862DC2" w:rsidR="00CE22B8" w:rsidRP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U</w:t>
            </w:r>
            <w:r w:rsidRPr="00CE22B8">
              <w:rPr>
                <w:color w:val="000000"/>
                <w:sz w:val="16"/>
                <w:szCs w:val="16"/>
              </w:rPr>
              <w:t>se research and develop design criteria to inform the design of</w:t>
            </w:r>
            <w:r>
              <w:rPr>
                <w:color w:val="000000"/>
                <w:sz w:val="16"/>
                <w:szCs w:val="16"/>
              </w:rPr>
              <w:t xml:space="preserve"> </w:t>
            </w:r>
            <w:r w:rsidRPr="00CE22B8">
              <w:rPr>
                <w:color w:val="000000"/>
                <w:sz w:val="16"/>
                <w:szCs w:val="16"/>
              </w:rPr>
              <w:t>innovative, functional, appealing products that are fit for purpose, aimed a</w:t>
            </w:r>
            <w:r>
              <w:rPr>
                <w:color w:val="000000"/>
                <w:sz w:val="16"/>
                <w:szCs w:val="16"/>
              </w:rPr>
              <w:t xml:space="preserve">t </w:t>
            </w:r>
            <w:proofErr w:type="gramStart"/>
            <w:r w:rsidRPr="00CE22B8">
              <w:rPr>
                <w:color w:val="000000"/>
                <w:sz w:val="16"/>
                <w:szCs w:val="16"/>
              </w:rPr>
              <w:t>particular individuals</w:t>
            </w:r>
            <w:proofErr w:type="gramEnd"/>
            <w:r w:rsidRPr="00CE22B8">
              <w:rPr>
                <w:color w:val="000000"/>
                <w:sz w:val="16"/>
                <w:szCs w:val="16"/>
              </w:rPr>
              <w:t xml:space="preserve"> or groups</w:t>
            </w:r>
          </w:p>
          <w:p w14:paraId="141D3F2B" w14:textId="135D6486" w:rsid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G</w:t>
            </w:r>
            <w:r w:rsidRPr="00CE22B8">
              <w:rPr>
                <w:color w:val="000000"/>
                <w:sz w:val="16"/>
                <w:szCs w:val="16"/>
              </w:rPr>
              <w:t>ene</w:t>
            </w:r>
            <w:r>
              <w:rPr>
                <w:color w:val="000000"/>
                <w:sz w:val="16"/>
                <w:szCs w:val="16"/>
              </w:rPr>
              <w:t>rat</w:t>
            </w:r>
            <w:r w:rsidRPr="00CE22B8">
              <w:rPr>
                <w:color w:val="000000"/>
                <w:sz w:val="16"/>
                <w:szCs w:val="16"/>
              </w:rPr>
              <w:t>e, develop, model and communicate their ideas through</w:t>
            </w:r>
            <w:r>
              <w:rPr>
                <w:color w:val="000000"/>
                <w:sz w:val="16"/>
                <w:szCs w:val="16"/>
              </w:rPr>
              <w:t xml:space="preserve"> </w:t>
            </w:r>
            <w:r w:rsidRPr="00CE22B8">
              <w:rPr>
                <w:color w:val="000000"/>
                <w:sz w:val="16"/>
                <w:szCs w:val="16"/>
              </w:rPr>
              <w:t>discussion, annotated sketches, cross-sectional and exploded diagrams,</w:t>
            </w:r>
            <w:r>
              <w:rPr>
                <w:color w:val="000000"/>
                <w:sz w:val="16"/>
                <w:szCs w:val="16"/>
              </w:rPr>
              <w:t xml:space="preserve"> </w:t>
            </w:r>
            <w:r w:rsidRPr="00CE22B8">
              <w:rPr>
                <w:color w:val="000000"/>
                <w:sz w:val="16"/>
                <w:szCs w:val="16"/>
              </w:rPr>
              <w:t>prototypes, pattern pieces and computer-aided design</w:t>
            </w:r>
          </w:p>
          <w:p w14:paraId="1CD4BE05" w14:textId="797D3E3B" w:rsidR="00CE22B8" w:rsidRP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S</w:t>
            </w:r>
            <w:r w:rsidRPr="00CE22B8">
              <w:rPr>
                <w:color w:val="000000"/>
                <w:sz w:val="16"/>
                <w:szCs w:val="16"/>
              </w:rPr>
              <w:t>elect from and use a wider range of tools and equipment to perform</w:t>
            </w:r>
            <w:r>
              <w:rPr>
                <w:color w:val="000000"/>
                <w:sz w:val="16"/>
                <w:szCs w:val="16"/>
              </w:rPr>
              <w:t xml:space="preserve"> </w:t>
            </w:r>
            <w:r w:rsidRPr="00CE22B8">
              <w:rPr>
                <w:color w:val="000000"/>
                <w:sz w:val="16"/>
                <w:szCs w:val="16"/>
              </w:rPr>
              <w:t>practical tasks [for example, cutting, shaping, joining and finishing],</w:t>
            </w:r>
            <w:r>
              <w:rPr>
                <w:color w:val="000000"/>
                <w:sz w:val="16"/>
                <w:szCs w:val="16"/>
              </w:rPr>
              <w:t xml:space="preserve"> </w:t>
            </w:r>
            <w:r w:rsidRPr="00CE22B8">
              <w:rPr>
                <w:color w:val="000000"/>
                <w:sz w:val="16"/>
                <w:szCs w:val="16"/>
              </w:rPr>
              <w:t>accurately</w:t>
            </w:r>
          </w:p>
          <w:p w14:paraId="671B28D2" w14:textId="13F61358" w:rsidR="00CE22B8" w:rsidRP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S</w:t>
            </w:r>
            <w:r w:rsidRPr="00CE22B8">
              <w:rPr>
                <w:color w:val="000000"/>
                <w:sz w:val="16"/>
                <w:szCs w:val="16"/>
              </w:rPr>
              <w:t>elect from and use a wider range of materials and components,</w:t>
            </w:r>
            <w:r>
              <w:rPr>
                <w:color w:val="000000"/>
                <w:sz w:val="16"/>
                <w:szCs w:val="16"/>
              </w:rPr>
              <w:t xml:space="preserve"> </w:t>
            </w:r>
            <w:r w:rsidRPr="00CE22B8">
              <w:rPr>
                <w:color w:val="000000"/>
                <w:sz w:val="16"/>
                <w:szCs w:val="16"/>
              </w:rPr>
              <w:t>including construction materials, textiles and ingredients, according to their</w:t>
            </w:r>
            <w:r>
              <w:rPr>
                <w:color w:val="000000"/>
                <w:sz w:val="16"/>
                <w:szCs w:val="16"/>
              </w:rPr>
              <w:t xml:space="preserve"> </w:t>
            </w:r>
            <w:r w:rsidRPr="00CE22B8">
              <w:rPr>
                <w:color w:val="000000"/>
                <w:sz w:val="16"/>
                <w:szCs w:val="16"/>
              </w:rPr>
              <w:t>functional properties and aesthetic qualities</w:t>
            </w:r>
          </w:p>
          <w:p w14:paraId="6B484695" w14:textId="01634FA7" w:rsidR="00CE22B8" w:rsidRP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E</w:t>
            </w:r>
            <w:r w:rsidRPr="00CE22B8">
              <w:rPr>
                <w:color w:val="000000"/>
                <w:sz w:val="16"/>
                <w:szCs w:val="16"/>
              </w:rPr>
              <w:t>valuate their ideas and products against their own design criteria and</w:t>
            </w:r>
            <w:r>
              <w:rPr>
                <w:color w:val="000000"/>
                <w:sz w:val="16"/>
                <w:szCs w:val="16"/>
              </w:rPr>
              <w:t xml:space="preserve"> </w:t>
            </w:r>
            <w:r w:rsidRPr="00CE22B8">
              <w:rPr>
                <w:color w:val="000000"/>
                <w:sz w:val="16"/>
                <w:szCs w:val="16"/>
              </w:rPr>
              <w:t>consider the views of others to improve their work</w:t>
            </w:r>
          </w:p>
          <w:p w14:paraId="3422D17B" w14:textId="1344D837" w:rsidR="00CE22B8" w:rsidRPr="00CE22B8" w:rsidRDefault="00CE22B8" w:rsidP="00CE22B8">
            <w:pPr>
              <w:pStyle w:val="Normal1"/>
              <w:numPr>
                <w:ilvl w:val="0"/>
                <w:numId w:val="132"/>
              </w:numPr>
              <w:pBdr>
                <w:top w:val="nil"/>
                <w:left w:val="nil"/>
                <w:bottom w:val="nil"/>
                <w:right w:val="nil"/>
                <w:between w:val="nil"/>
              </w:pBdr>
              <w:rPr>
                <w:color w:val="000000"/>
                <w:sz w:val="16"/>
                <w:szCs w:val="16"/>
              </w:rPr>
            </w:pPr>
            <w:r>
              <w:rPr>
                <w:color w:val="000000"/>
                <w:sz w:val="16"/>
                <w:szCs w:val="16"/>
              </w:rPr>
              <w:t>A</w:t>
            </w:r>
            <w:r w:rsidRPr="00CE22B8">
              <w:rPr>
                <w:color w:val="000000"/>
                <w:sz w:val="16"/>
                <w:szCs w:val="16"/>
              </w:rPr>
              <w:t>pply their understanding of how to strengthen, stiffen and reinforce</w:t>
            </w:r>
            <w:r>
              <w:rPr>
                <w:color w:val="000000"/>
                <w:sz w:val="16"/>
                <w:szCs w:val="16"/>
              </w:rPr>
              <w:t xml:space="preserve"> </w:t>
            </w:r>
            <w:r w:rsidRPr="00CE22B8">
              <w:rPr>
                <w:color w:val="000000"/>
                <w:sz w:val="16"/>
                <w:szCs w:val="16"/>
              </w:rPr>
              <w:t>more complex structures</w:t>
            </w:r>
          </w:p>
        </w:tc>
        <w:tc>
          <w:tcPr>
            <w:tcW w:w="3551" w:type="dxa"/>
          </w:tcPr>
          <w:p w14:paraId="3C36DABC" w14:textId="77777777" w:rsidR="004D3B03" w:rsidRDefault="00C86949" w:rsidP="00C86949">
            <w:pPr>
              <w:pStyle w:val="Normal1"/>
              <w:jc w:val="center"/>
              <w:rPr>
                <w:b/>
                <w:sz w:val="16"/>
                <w:szCs w:val="16"/>
              </w:rPr>
            </w:pPr>
            <w:r>
              <w:rPr>
                <w:b/>
                <w:sz w:val="16"/>
                <w:szCs w:val="16"/>
              </w:rPr>
              <w:t>3D Mayan Masks</w:t>
            </w:r>
          </w:p>
          <w:p w14:paraId="6323A041" w14:textId="77777777" w:rsidR="00C86949" w:rsidRDefault="00C86949" w:rsidP="00C86949">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drawing with a</w:t>
            </w:r>
            <w:r>
              <w:rPr>
                <w:bCs/>
                <w:sz w:val="16"/>
                <w:szCs w:val="16"/>
              </w:rPr>
              <w:t xml:space="preserve"> </w:t>
            </w:r>
            <w:r w:rsidRPr="00C86949">
              <w:rPr>
                <w:bCs/>
                <w:sz w:val="16"/>
                <w:szCs w:val="16"/>
              </w:rPr>
              <w:t>range of materials</w:t>
            </w:r>
          </w:p>
          <w:p w14:paraId="0143DFFD" w14:textId="5FCDC9AB" w:rsidR="00C86949" w:rsidRPr="00C86949" w:rsidRDefault="00C86949" w:rsidP="00C86949">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painting with a</w:t>
            </w:r>
            <w:r>
              <w:rPr>
                <w:bCs/>
                <w:sz w:val="16"/>
                <w:szCs w:val="16"/>
              </w:rPr>
              <w:t xml:space="preserve"> </w:t>
            </w:r>
            <w:r w:rsidRPr="00C86949">
              <w:rPr>
                <w:bCs/>
                <w:sz w:val="16"/>
                <w:szCs w:val="16"/>
              </w:rPr>
              <w:t>range of materials</w:t>
            </w:r>
          </w:p>
          <w:p w14:paraId="6E6E63AD" w14:textId="77777777" w:rsidR="00C86949" w:rsidRDefault="00C86949" w:rsidP="00C86949">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sculpture with a</w:t>
            </w:r>
            <w:r>
              <w:rPr>
                <w:bCs/>
                <w:sz w:val="16"/>
                <w:szCs w:val="16"/>
              </w:rPr>
              <w:t xml:space="preserve"> </w:t>
            </w:r>
            <w:r w:rsidRPr="00C86949">
              <w:rPr>
                <w:bCs/>
                <w:sz w:val="16"/>
                <w:szCs w:val="16"/>
              </w:rPr>
              <w:t>range of materials</w:t>
            </w:r>
          </w:p>
          <w:p w14:paraId="5062D5A0" w14:textId="77777777" w:rsidR="00C86949" w:rsidRDefault="00C86949" w:rsidP="00C86949">
            <w:pPr>
              <w:pStyle w:val="Normal1"/>
              <w:rPr>
                <w:bCs/>
                <w:sz w:val="16"/>
                <w:szCs w:val="16"/>
              </w:rPr>
            </w:pPr>
          </w:p>
          <w:p w14:paraId="59935B30" w14:textId="77777777" w:rsidR="00C86949" w:rsidRDefault="00C86949" w:rsidP="00C86949">
            <w:pPr>
              <w:pStyle w:val="Normal1"/>
              <w:jc w:val="center"/>
              <w:rPr>
                <w:b/>
                <w:sz w:val="16"/>
                <w:szCs w:val="16"/>
              </w:rPr>
            </w:pPr>
            <w:r>
              <w:rPr>
                <w:b/>
                <w:sz w:val="16"/>
                <w:szCs w:val="16"/>
              </w:rPr>
              <w:t>Mayan Model Temple</w:t>
            </w:r>
          </w:p>
          <w:p w14:paraId="09B70A8B" w14:textId="570E90A4" w:rsidR="00C86949" w:rsidRPr="00C86949" w:rsidRDefault="00C86949" w:rsidP="00C86949">
            <w:pPr>
              <w:pStyle w:val="Normal1"/>
              <w:numPr>
                <w:ilvl w:val="0"/>
                <w:numId w:val="134"/>
              </w:numPr>
              <w:rPr>
                <w:bCs/>
                <w:sz w:val="16"/>
                <w:szCs w:val="16"/>
              </w:rPr>
            </w:pPr>
            <w:r>
              <w:rPr>
                <w:bCs/>
                <w:sz w:val="16"/>
                <w:szCs w:val="16"/>
              </w:rPr>
              <w:t>U</w:t>
            </w:r>
            <w:r w:rsidRPr="00C86949">
              <w:rPr>
                <w:bCs/>
                <w:sz w:val="16"/>
                <w:szCs w:val="16"/>
              </w:rPr>
              <w:t>se research and develop design criteria to inform the design of innovative,</w:t>
            </w:r>
            <w:r>
              <w:rPr>
                <w:bCs/>
                <w:sz w:val="16"/>
                <w:szCs w:val="16"/>
              </w:rPr>
              <w:t xml:space="preserve"> </w:t>
            </w:r>
            <w:r w:rsidRPr="00C86949">
              <w:rPr>
                <w:bCs/>
                <w:sz w:val="16"/>
                <w:szCs w:val="16"/>
              </w:rPr>
              <w:t xml:space="preserve">functional, appealing products that are fit for purpose, aimed at </w:t>
            </w:r>
            <w:proofErr w:type="gramStart"/>
            <w:r w:rsidRPr="00C86949">
              <w:rPr>
                <w:bCs/>
                <w:sz w:val="16"/>
                <w:szCs w:val="16"/>
              </w:rPr>
              <w:t>particular individuals</w:t>
            </w:r>
            <w:proofErr w:type="gramEnd"/>
            <w:r w:rsidRPr="00C86949">
              <w:rPr>
                <w:bCs/>
                <w:sz w:val="16"/>
                <w:szCs w:val="16"/>
              </w:rPr>
              <w:t xml:space="preserve"> or</w:t>
            </w:r>
            <w:r>
              <w:rPr>
                <w:bCs/>
                <w:sz w:val="16"/>
                <w:szCs w:val="16"/>
              </w:rPr>
              <w:t xml:space="preserve"> </w:t>
            </w:r>
            <w:r w:rsidRPr="00C86949">
              <w:rPr>
                <w:bCs/>
                <w:sz w:val="16"/>
                <w:szCs w:val="16"/>
              </w:rPr>
              <w:t>groups</w:t>
            </w:r>
          </w:p>
          <w:p w14:paraId="5E32566E" w14:textId="4AABC992" w:rsidR="00C86949" w:rsidRPr="00C86949" w:rsidRDefault="00C86949" w:rsidP="00C86949">
            <w:pPr>
              <w:pStyle w:val="Normal1"/>
              <w:numPr>
                <w:ilvl w:val="0"/>
                <w:numId w:val="134"/>
              </w:numPr>
              <w:rPr>
                <w:bCs/>
                <w:sz w:val="16"/>
                <w:szCs w:val="16"/>
              </w:rPr>
            </w:pPr>
            <w:r>
              <w:rPr>
                <w:bCs/>
                <w:sz w:val="16"/>
                <w:szCs w:val="16"/>
              </w:rPr>
              <w:t>G</w:t>
            </w:r>
            <w:r w:rsidRPr="00C86949">
              <w:rPr>
                <w:bCs/>
                <w:sz w:val="16"/>
                <w:szCs w:val="16"/>
              </w:rPr>
              <w:t>enerate, develop, model and communicate their ideas through discussion,</w:t>
            </w:r>
            <w:r>
              <w:rPr>
                <w:bCs/>
                <w:sz w:val="16"/>
                <w:szCs w:val="16"/>
              </w:rPr>
              <w:t xml:space="preserve"> </w:t>
            </w:r>
            <w:r w:rsidRPr="00C86949">
              <w:rPr>
                <w:bCs/>
                <w:sz w:val="16"/>
                <w:szCs w:val="16"/>
              </w:rPr>
              <w:t>annotated sketches, cross-sectional and exploded diagrams, prototypes, pattern pieces</w:t>
            </w:r>
            <w:r>
              <w:rPr>
                <w:bCs/>
                <w:sz w:val="16"/>
                <w:szCs w:val="16"/>
              </w:rPr>
              <w:t xml:space="preserve"> </w:t>
            </w:r>
            <w:r w:rsidRPr="00C86949">
              <w:rPr>
                <w:bCs/>
                <w:sz w:val="16"/>
                <w:szCs w:val="16"/>
              </w:rPr>
              <w:t>and computer-aided design</w:t>
            </w:r>
          </w:p>
          <w:p w14:paraId="1B9CACCE" w14:textId="241222DE" w:rsidR="00C86949" w:rsidRPr="00C86949" w:rsidRDefault="00C86949" w:rsidP="00C86949">
            <w:pPr>
              <w:pStyle w:val="Normal1"/>
              <w:numPr>
                <w:ilvl w:val="0"/>
                <w:numId w:val="134"/>
              </w:numPr>
              <w:rPr>
                <w:bCs/>
                <w:sz w:val="16"/>
                <w:szCs w:val="16"/>
              </w:rPr>
            </w:pPr>
            <w:r>
              <w:rPr>
                <w:bCs/>
                <w:sz w:val="16"/>
                <w:szCs w:val="16"/>
              </w:rPr>
              <w:t>S</w:t>
            </w:r>
            <w:r w:rsidRPr="00C86949">
              <w:rPr>
                <w:bCs/>
                <w:sz w:val="16"/>
                <w:szCs w:val="16"/>
              </w:rPr>
              <w:t>elect from and use a wider range of tools and equipment to perform practical</w:t>
            </w:r>
            <w:r>
              <w:rPr>
                <w:bCs/>
                <w:sz w:val="16"/>
                <w:szCs w:val="16"/>
              </w:rPr>
              <w:t xml:space="preserve"> </w:t>
            </w:r>
            <w:r w:rsidRPr="00C86949">
              <w:rPr>
                <w:bCs/>
                <w:sz w:val="16"/>
                <w:szCs w:val="16"/>
              </w:rPr>
              <w:t>tasks [for example, cutting, shaping, joining and finishing], accurately</w:t>
            </w:r>
          </w:p>
          <w:p w14:paraId="4F3ADAC0" w14:textId="7DFEB331" w:rsidR="00C86949" w:rsidRPr="00C86949" w:rsidRDefault="00C86949" w:rsidP="00C86949">
            <w:pPr>
              <w:pStyle w:val="Normal1"/>
              <w:numPr>
                <w:ilvl w:val="0"/>
                <w:numId w:val="134"/>
              </w:numPr>
              <w:rPr>
                <w:bCs/>
                <w:sz w:val="16"/>
                <w:szCs w:val="16"/>
              </w:rPr>
            </w:pPr>
            <w:r>
              <w:rPr>
                <w:bCs/>
                <w:sz w:val="16"/>
                <w:szCs w:val="16"/>
              </w:rPr>
              <w:t>S</w:t>
            </w:r>
            <w:r w:rsidRPr="00C86949">
              <w:rPr>
                <w:bCs/>
                <w:sz w:val="16"/>
                <w:szCs w:val="16"/>
              </w:rPr>
              <w:t>elect from and use a wider range of materials and components, including</w:t>
            </w:r>
            <w:r>
              <w:rPr>
                <w:bCs/>
                <w:sz w:val="16"/>
                <w:szCs w:val="16"/>
              </w:rPr>
              <w:t xml:space="preserve"> </w:t>
            </w:r>
            <w:r w:rsidRPr="00C86949">
              <w:rPr>
                <w:bCs/>
                <w:sz w:val="16"/>
                <w:szCs w:val="16"/>
              </w:rPr>
              <w:t>construction materials, textiles and ingredients, according to their functional properties</w:t>
            </w:r>
            <w:r>
              <w:rPr>
                <w:bCs/>
                <w:sz w:val="16"/>
                <w:szCs w:val="16"/>
              </w:rPr>
              <w:t xml:space="preserve"> </w:t>
            </w:r>
            <w:r w:rsidRPr="00C86949">
              <w:rPr>
                <w:bCs/>
                <w:sz w:val="16"/>
                <w:szCs w:val="16"/>
              </w:rPr>
              <w:t>and aesthetic qualities</w:t>
            </w:r>
          </w:p>
          <w:p w14:paraId="1FE6C680" w14:textId="3AA9E4CC" w:rsidR="00C86949" w:rsidRPr="00C86949" w:rsidRDefault="00C86949" w:rsidP="00C86949">
            <w:pPr>
              <w:pStyle w:val="Normal1"/>
              <w:numPr>
                <w:ilvl w:val="0"/>
                <w:numId w:val="134"/>
              </w:numPr>
              <w:rPr>
                <w:bCs/>
                <w:sz w:val="16"/>
                <w:szCs w:val="16"/>
              </w:rPr>
            </w:pPr>
            <w:r>
              <w:rPr>
                <w:bCs/>
                <w:sz w:val="16"/>
                <w:szCs w:val="16"/>
              </w:rPr>
              <w:t>E</w:t>
            </w:r>
            <w:r w:rsidRPr="00C86949">
              <w:rPr>
                <w:bCs/>
                <w:sz w:val="16"/>
                <w:szCs w:val="16"/>
              </w:rPr>
              <w:t>valuate their ideas and products against their own design criteria and consider the</w:t>
            </w:r>
          </w:p>
          <w:p w14:paraId="7359F2AA" w14:textId="77777777" w:rsidR="00C86949" w:rsidRPr="00C86949" w:rsidRDefault="00C86949" w:rsidP="00C86949">
            <w:pPr>
              <w:pStyle w:val="Normal1"/>
              <w:ind w:left="360"/>
              <w:rPr>
                <w:bCs/>
                <w:sz w:val="16"/>
                <w:szCs w:val="16"/>
              </w:rPr>
            </w:pPr>
            <w:r w:rsidRPr="00C86949">
              <w:rPr>
                <w:bCs/>
                <w:sz w:val="16"/>
                <w:szCs w:val="16"/>
              </w:rPr>
              <w:t>views of others to improve their work</w:t>
            </w:r>
          </w:p>
          <w:p w14:paraId="08D5B969" w14:textId="7DD915C9" w:rsidR="00C86949" w:rsidRPr="00C86949" w:rsidRDefault="00C86949" w:rsidP="00C86949">
            <w:pPr>
              <w:pStyle w:val="Normal1"/>
              <w:numPr>
                <w:ilvl w:val="0"/>
                <w:numId w:val="134"/>
              </w:numPr>
              <w:rPr>
                <w:bCs/>
                <w:sz w:val="16"/>
                <w:szCs w:val="16"/>
              </w:rPr>
            </w:pPr>
            <w:r>
              <w:rPr>
                <w:bCs/>
                <w:sz w:val="16"/>
                <w:szCs w:val="16"/>
              </w:rPr>
              <w:t>A</w:t>
            </w:r>
            <w:r w:rsidRPr="00C86949">
              <w:rPr>
                <w:bCs/>
                <w:sz w:val="16"/>
                <w:szCs w:val="16"/>
              </w:rPr>
              <w:t>pply their understanding of how to strengthen, stiffen and reinforce more</w:t>
            </w:r>
            <w:r>
              <w:rPr>
                <w:bCs/>
                <w:sz w:val="16"/>
                <w:szCs w:val="16"/>
              </w:rPr>
              <w:t xml:space="preserve"> </w:t>
            </w:r>
            <w:r w:rsidRPr="00C86949">
              <w:rPr>
                <w:bCs/>
                <w:sz w:val="16"/>
                <w:szCs w:val="16"/>
              </w:rPr>
              <w:lastRenderedPageBreak/>
              <w:t>complex structures</w:t>
            </w:r>
          </w:p>
        </w:tc>
      </w:tr>
      <w:tr w:rsidR="004278B1" w14:paraId="24CFF0B8" w14:textId="77777777" w:rsidTr="001B06BB">
        <w:tc>
          <w:tcPr>
            <w:tcW w:w="331" w:type="dxa"/>
            <w:vMerge/>
            <w:shd w:val="clear" w:color="auto" w:fill="D99594"/>
            <w:vAlign w:val="center"/>
          </w:tcPr>
          <w:p w14:paraId="6F923FB2" w14:textId="77777777" w:rsidR="004278B1" w:rsidRDefault="004278B1">
            <w:pPr>
              <w:pStyle w:val="Normal1"/>
              <w:widowControl w:val="0"/>
              <w:pBdr>
                <w:top w:val="nil"/>
                <w:left w:val="nil"/>
                <w:bottom w:val="nil"/>
                <w:right w:val="nil"/>
                <w:between w:val="nil"/>
              </w:pBdr>
              <w:spacing w:line="276" w:lineRule="auto"/>
              <w:rPr>
                <w:color w:val="000000"/>
                <w:sz w:val="16"/>
                <w:szCs w:val="16"/>
              </w:rPr>
            </w:pPr>
          </w:p>
        </w:tc>
        <w:tc>
          <w:tcPr>
            <w:tcW w:w="975" w:type="dxa"/>
            <w:shd w:val="clear" w:color="auto" w:fill="E5B9B7"/>
            <w:vAlign w:val="center"/>
          </w:tcPr>
          <w:p w14:paraId="58A280F4" w14:textId="77777777" w:rsidR="004278B1" w:rsidRDefault="004278B1">
            <w:pPr>
              <w:pStyle w:val="Normal1"/>
              <w:jc w:val="center"/>
              <w:rPr>
                <w:b/>
                <w:sz w:val="16"/>
                <w:szCs w:val="16"/>
              </w:rPr>
            </w:pPr>
            <w:r>
              <w:rPr>
                <w:b/>
                <w:sz w:val="16"/>
                <w:szCs w:val="16"/>
              </w:rPr>
              <w:t>Music</w:t>
            </w:r>
          </w:p>
        </w:tc>
        <w:tc>
          <w:tcPr>
            <w:tcW w:w="7102" w:type="dxa"/>
            <w:gridSpan w:val="2"/>
          </w:tcPr>
          <w:p w14:paraId="2D9F2C38" w14:textId="5F86EED2" w:rsidR="004278B1" w:rsidRPr="004278B1" w:rsidRDefault="004278B1" w:rsidP="004278B1">
            <w:pPr>
              <w:pStyle w:val="Normal1"/>
              <w:jc w:val="center"/>
              <w:rPr>
                <w:b/>
                <w:bCs/>
                <w:sz w:val="16"/>
                <w:szCs w:val="16"/>
              </w:rPr>
            </w:pPr>
            <w:r w:rsidRPr="004278B1">
              <w:rPr>
                <w:b/>
                <w:bCs/>
                <w:sz w:val="16"/>
                <w:szCs w:val="16"/>
              </w:rPr>
              <w:t>Y3 – Let Your Spirit Fly</w:t>
            </w:r>
          </w:p>
          <w:p w14:paraId="1344B7BE" w14:textId="3702F804" w:rsidR="004278B1" w:rsidRDefault="004278B1" w:rsidP="004278B1">
            <w:pPr>
              <w:pStyle w:val="Normal1"/>
              <w:numPr>
                <w:ilvl w:val="0"/>
                <w:numId w:val="105"/>
              </w:numPr>
              <w:rPr>
                <w:sz w:val="16"/>
                <w:szCs w:val="16"/>
              </w:rPr>
            </w:pPr>
            <w:r>
              <w:rPr>
                <w:sz w:val="16"/>
                <w:szCs w:val="16"/>
              </w:rPr>
              <w:t>Play and perform in solo and ensemble contexts, using their voices and playing musical instruments with increasing accuracy, fluency, control and expression</w:t>
            </w:r>
          </w:p>
          <w:p w14:paraId="4E49B177" w14:textId="17016249" w:rsidR="004278B1" w:rsidRDefault="004278B1">
            <w:pPr>
              <w:pStyle w:val="Normal1"/>
              <w:rPr>
                <w:sz w:val="16"/>
                <w:szCs w:val="16"/>
              </w:rPr>
            </w:pPr>
          </w:p>
          <w:p w14:paraId="2B243874" w14:textId="4E89AF31" w:rsidR="004278B1" w:rsidRPr="004278B1" w:rsidRDefault="004278B1" w:rsidP="004278B1">
            <w:pPr>
              <w:pStyle w:val="Normal1"/>
              <w:jc w:val="center"/>
              <w:rPr>
                <w:b/>
                <w:bCs/>
                <w:sz w:val="16"/>
                <w:szCs w:val="16"/>
              </w:rPr>
            </w:pPr>
            <w:r w:rsidRPr="004278B1">
              <w:rPr>
                <w:b/>
                <w:bCs/>
                <w:sz w:val="16"/>
                <w:szCs w:val="16"/>
              </w:rPr>
              <w:t xml:space="preserve">Y4 </w:t>
            </w:r>
            <w:r>
              <w:rPr>
                <w:b/>
                <w:bCs/>
                <w:sz w:val="16"/>
                <w:szCs w:val="16"/>
              </w:rPr>
              <w:t>– Mamma Mia</w:t>
            </w:r>
          </w:p>
          <w:p w14:paraId="78AC6A40" w14:textId="564BE702" w:rsidR="004278B1" w:rsidRDefault="004278B1">
            <w:pPr>
              <w:pStyle w:val="Normal1"/>
              <w:numPr>
                <w:ilvl w:val="0"/>
                <w:numId w:val="44"/>
              </w:numPr>
              <w:rPr>
                <w:sz w:val="16"/>
                <w:szCs w:val="16"/>
              </w:rPr>
            </w:pPr>
            <w:r>
              <w:rPr>
                <w:sz w:val="16"/>
                <w:szCs w:val="16"/>
              </w:rPr>
              <w:t>Improvise and compose music for a range of purposes using the inter-related dimensions of music</w:t>
            </w:r>
          </w:p>
          <w:p w14:paraId="0974FF15" w14:textId="05B3C4BB" w:rsidR="004278B1" w:rsidRDefault="004278B1">
            <w:pPr>
              <w:pStyle w:val="Normal1"/>
              <w:numPr>
                <w:ilvl w:val="0"/>
                <w:numId w:val="44"/>
              </w:numPr>
              <w:rPr>
                <w:sz w:val="16"/>
                <w:szCs w:val="16"/>
              </w:rPr>
            </w:pPr>
            <w:r>
              <w:rPr>
                <w:sz w:val="16"/>
                <w:szCs w:val="16"/>
              </w:rPr>
              <w:t>Listen with attention to detail and recall sounds with increasing aural memory</w:t>
            </w:r>
          </w:p>
        </w:tc>
        <w:tc>
          <w:tcPr>
            <w:tcW w:w="7102" w:type="dxa"/>
            <w:gridSpan w:val="2"/>
          </w:tcPr>
          <w:p w14:paraId="5836A00C" w14:textId="35A9FA08" w:rsidR="004278B1" w:rsidRPr="004278B1" w:rsidRDefault="004278B1" w:rsidP="004278B1">
            <w:pPr>
              <w:pStyle w:val="Normal1"/>
              <w:jc w:val="center"/>
              <w:rPr>
                <w:b/>
                <w:bCs/>
                <w:sz w:val="16"/>
                <w:szCs w:val="16"/>
              </w:rPr>
            </w:pPr>
            <w:r w:rsidRPr="004278B1">
              <w:rPr>
                <w:b/>
                <w:bCs/>
                <w:sz w:val="16"/>
                <w:szCs w:val="16"/>
              </w:rPr>
              <w:t xml:space="preserve">Y5 </w:t>
            </w:r>
            <w:r>
              <w:rPr>
                <w:b/>
                <w:bCs/>
                <w:sz w:val="16"/>
                <w:szCs w:val="16"/>
              </w:rPr>
              <w:t xml:space="preserve">– </w:t>
            </w:r>
            <w:proofErr w:type="spellStart"/>
            <w:r>
              <w:rPr>
                <w:b/>
                <w:bCs/>
                <w:sz w:val="16"/>
                <w:szCs w:val="16"/>
              </w:rPr>
              <w:t>Livin</w:t>
            </w:r>
            <w:proofErr w:type="spellEnd"/>
            <w:r>
              <w:rPr>
                <w:b/>
                <w:bCs/>
                <w:sz w:val="16"/>
                <w:szCs w:val="16"/>
              </w:rPr>
              <w:t>’ On a Prayer</w:t>
            </w:r>
          </w:p>
          <w:p w14:paraId="6A599636" w14:textId="756FAC6C" w:rsidR="004278B1" w:rsidRDefault="004278B1">
            <w:pPr>
              <w:pStyle w:val="Normal1"/>
              <w:numPr>
                <w:ilvl w:val="0"/>
                <w:numId w:val="44"/>
              </w:numPr>
              <w:rPr>
                <w:sz w:val="16"/>
                <w:szCs w:val="16"/>
              </w:rPr>
            </w:pPr>
            <w:r>
              <w:rPr>
                <w:sz w:val="16"/>
                <w:szCs w:val="16"/>
              </w:rPr>
              <w:t>Use and understand staff and other musical notations</w:t>
            </w:r>
          </w:p>
          <w:p w14:paraId="664607E6" w14:textId="4CB15BDC" w:rsidR="004278B1" w:rsidRDefault="004278B1" w:rsidP="004278B1">
            <w:pPr>
              <w:pStyle w:val="Normal1"/>
              <w:rPr>
                <w:sz w:val="16"/>
                <w:szCs w:val="16"/>
              </w:rPr>
            </w:pPr>
          </w:p>
          <w:p w14:paraId="4B1DE422" w14:textId="0900A0F3" w:rsidR="004278B1" w:rsidRPr="004278B1" w:rsidRDefault="004278B1" w:rsidP="004278B1">
            <w:pPr>
              <w:pStyle w:val="Normal1"/>
              <w:jc w:val="center"/>
              <w:rPr>
                <w:b/>
                <w:bCs/>
                <w:sz w:val="16"/>
                <w:szCs w:val="16"/>
              </w:rPr>
            </w:pPr>
            <w:r w:rsidRPr="004278B1">
              <w:rPr>
                <w:b/>
                <w:bCs/>
                <w:sz w:val="16"/>
                <w:szCs w:val="16"/>
              </w:rPr>
              <w:t>Y6 -</w:t>
            </w:r>
            <w:r>
              <w:rPr>
                <w:b/>
                <w:bCs/>
                <w:sz w:val="16"/>
                <w:szCs w:val="16"/>
              </w:rPr>
              <w:t xml:space="preserve"> Happy</w:t>
            </w:r>
          </w:p>
          <w:p w14:paraId="20298F6B" w14:textId="06EA5185" w:rsidR="004278B1" w:rsidRDefault="004278B1">
            <w:pPr>
              <w:pStyle w:val="Normal1"/>
              <w:numPr>
                <w:ilvl w:val="0"/>
                <w:numId w:val="44"/>
              </w:numPr>
              <w:rPr>
                <w:sz w:val="16"/>
                <w:szCs w:val="16"/>
              </w:rPr>
            </w:pPr>
            <w:r>
              <w:rPr>
                <w:sz w:val="16"/>
                <w:szCs w:val="16"/>
              </w:rPr>
              <w:t>Appreciate and understand a wide range of high-quality live and recorded music drawn from different traditions and from great composers and musicians</w:t>
            </w:r>
          </w:p>
          <w:p w14:paraId="514D7D62" w14:textId="09E48E08" w:rsidR="004278B1" w:rsidRDefault="004278B1">
            <w:pPr>
              <w:pStyle w:val="Normal1"/>
              <w:numPr>
                <w:ilvl w:val="0"/>
                <w:numId w:val="44"/>
              </w:numPr>
              <w:rPr>
                <w:sz w:val="16"/>
                <w:szCs w:val="16"/>
              </w:rPr>
            </w:pPr>
            <w:r>
              <w:rPr>
                <w:sz w:val="16"/>
                <w:szCs w:val="16"/>
              </w:rPr>
              <w:t>Develop an understanding of the history of music.</w:t>
            </w:r>
          </w:p>
        </w:tc>
      </w:tr>
      <w:tr w:rsidR="004D3B03" w14:paraId="78F8E07E" w14:textId="77777777" w:rsidTr="004278B1">
        <w:trPr>
          <w:trHeight w:val="160"/>
        </w:trPr>
        <w:tc>
          <w:tcPr>
            <w:tcW w:w="331" w:type="dxa"/>
            <w:vMerge/>
            <w:shd w:val="clear" w:color="auto" w:fill="D99594"/>
            <w:vAlign w:val="center"/>
          </w:tcPr>
          <w:p w14:paraId="58528DB2"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75" w:type="dxa"/>
            <w:shd w:val="clear" w:color="auto" w:fill="E5B9B7"/>
            <w:vAlign w:val="center"/>
          </w:tcPr>
          <w:p w14:paraId="7212D11C" w14:textId="77777777" w:rsidR="004D3B03" w:rsidRDefault="005701BD">
            <w:pPr>
              <w:pStyle w:val="Normal1"/>
              <w:jc w:val="center"/>
              <w:rPr>
                <w:b/>
                <w:sz w:val="16"/>
                <w:szCs w:val="16"/>
              </w:rPr>
            </w:pPr>
            <w:r>
              <w:rPr>
                <w:b/>
                <w:sz w:val="16"/>
                <w:szCs w:val="16"/>
              </w:rPr>
              <w:t>MFL</w:t>
            </w:r>
          </w:p>
        </w:tc>
        <w:tc>
          <w:tcPr>
            <w:tcW w:w="7102" w:type="dxa"/>
            <w:gridSpan w:val="2"/>
          </w:tcPr>
          <w:p w14:paraId="56ED0B24" w14:textId="1F1F1FAB" w:rsidR="004D3B03" w:rsidRDefault="005701BD">
            <w:pPr>
              <w:pStyle w:val="Normal1"/>
              <w:pBdr>
                <w:top w:val="nil"/>
                <w:left w:val="nil"/>
                <w:bottom w:val="nil"/>
                <w:right w:val="nil"/>
                <w:between w:val="nil"/>
              </w:pBdr>
              <w:spacing w:line="276" w:lineRule="auto"/>
              <w:ind w:left="360"/>
              <w:jc w:val="center"/>
              <w:rPr>
                <w:b/>
                <w:sz w:val="16"/>
                <w:szCs w:val="16"/>
              </w:rPr>
            </w:pPr>
            <w:r>
              <w:rPr>
                <w:b/>
                <w:sz w:val="16"/>
                <w:szCs w:val="16"/>
              </w:rPr>
              <w:t xml:space="preserve"> Y3</w:t>
            </w:r>
            <w:r w:rsidR="006B6882">
              <w:rPr>
                <w:b/>
                <w:sz w:val="16"/>
                <w:szCs w:val="16"/>
              </w:rPr>
              <w:t xml:space="preserve"> -</w:t>
            </w:r>
            <w:r>
              <w:rPr>
                <w:b/>
                <w:sz w:val="16"/>
                <w:szCs w:val="16"/>
              </w:rPr>
              <w:t xml:space="preserve"> Getting to know you</w:t>
            </w:r>
          </w:p>
          <w:p w14:paraId="5ED15A8A" w14:textId="77777777" w:rsidR="004D3B03" w:rsidRDefault="005701BD">
            <w:pPr>
              <w:pStyle w:val="Normal1"/>
              <w:numPr>
                <w:ilvl w:val="0"/>
                <w:numId w:val="53"/>
              </w:numPr>
              <w:pBdr>
                <w:top w:val="nil"/>
                <w:left w:val="nil"/>
                <w:bottom w:val="nil"/>
                <w:right w:val="nil"/>
                <w:between w:val="nil"/>
              </w:pBdr>
              <w:rPr>
                <w:color w:val="000000"/>
                <w:sz w:val="16"/>
                <w:szCs w:val="16"/>
              </w:rPr>
            </w:pPr>
            <w:r>
              <w:rPr>
                <w:color w:val="000000"/>
                <w:sz w:val="16"/>
                <w:szCs w:val="16"/>
              </w:rPr>
              <w:t>Listen attentively to spoken language and show understanding by joining in and</w:t>
            </w:r>
            <w:r>
              <w:rPr>
                <w:color w:val="000000"/>
                <w:sz w:val="16"/>
                <w:szCs w:val="16"/>
              </w:rPr>
              <w:br/>
              <w:t>responding</w:t>
            </w:r>
          </w:p>
          <w:p w14:paraId="208B40A5" w14:textId="77777777" w:rsidR="004D3B03" w:rsidRDefault="005701BD">
            <w:pPr>
              <w:pStyle w:val="Normal1"/>
              <w:numPr>
                <w:ilvl w:val="0"/>
                <w:numId w:val="53"/>
              </w:numPr>
              <w:pBdr>
                <w:top w:val="nil"/>
                <w:left w:val="nil"/>
                <w:bottom w:val="nil"/>
                <w:right w:val="nil"/>
                <w:between w:val="nil"/>
              </w:pBdr>
              <w:rPr>
                <w:sz w:val="16"/>
                <w:szCs w:val="16"/>
              </w:rPr>
            </w:pPr>
            <w:r>
              <w:rPr>
                <w:sz w:val="16"/>
                <w:szCs w:val="16"/>
              </w:rPr>
              <w:t xml:space="preserve">Engage in conversations </w:t>
            </w:r>
          </w:p>
          <w:p w14:paraId="193BAB9F" w14:textId="77777777" w:rsidR="004D3B03" w:rsidRDefault="005701BD">
            <w:pPr>
              <w:pStyle w:val="Normal1"/>
              <w:numPr>
                <w:ilvl w:val="0"/>
                <w:numId w:val="53"/>
              </w:numPr>
              <w:pBdr>
                <w:top w:val="nil"/>
                <w:left w:val="nil"/>
                <w:bottom w:val="nil"/>
                <w:right w:val="nil"/>
                <w:between w:val="nil"/>
              </w:pBdr>
              <w:rPr>
                <w:sz w:val="16"/>
                <w:szCs w:val="16"/>
              </w:rPr>
            </w:pPr>
            <w:r>
              <w:rPr>
                <w:sz w:val="16"/>
                <w:szCs w:val="16"/>
              </w:rPr>
              <w:t>Ask and answer questions</w:t>
            </w:r>
          </w:p>
          <w:p w14:paraId="2133B6A6" w14:textId="77777777" w:rsidR="004D3B03" w:rsidRDefault="005701BD">
            <w:pPr>
              <w:pStyle w:val="Normal1"/>
              <w:numPr>
                <w:ilvl w:val="0"/>
                <w:numId w:val="53"/>
              </w:numPr>
              <w:pBdr>
                <w:top w:val="nil"/>
                <w:left w:val="nil"/>
                <w:bottom w:val="nil"/>
                <w:right w:val="nil"/>
                <w:between w:val="nil"/>
              </w:pBdr>
              <w:rPr>
                <w:sz w:val="16"/>
                <w:szCs w:val="16"/>
              </w:rPr>
            </w:pPr>
            <w:r>
              <w:rPr>
                <w:sz w:val="16"/>
                <w:szCs w:val="16"/>
              </w:rPr>
              <w:t>Develop accurate pronunciation and intonation so that others understand when they are reading aloud or using familiar words and phrases</w:t>
            </w:r>
          </w:p>
          <w:p w14:paraId="57F2C782" w14:textId="77777777" w:rsidR="004D3B03" w:rsidRDefault="005701BD">
            <w:pPr>
              <w:pStyle w:val="Normal1"/>
              <w:numPr>
                <w:ilvl w:val="0"/>
                <w:numId w:val="53"/>
              </w:numPr>
              <w:pBdr>
                <w:top w:val="nil"/>
                <w:left w:val="nil"/>
                <w:bottom w:val="nil"/>
                <w:right w:val="nil"/>
                <w:between w:val="nil"/>
              </w:pBdr>
              <w:rPr>
                <w:sz w:val="16"/>
                <w:szCs w:val="16"/>
              </w:rPr>
            </w:pPr>
            <w:r>
              <w:rPr>
                <w:sz w:val="16"/>
                <w:szCs w:val="16"/>
              </w:rPr>
              <w:t>Speak in sentences using familiar vocabulary, phrases and basic language structures.</w:t>
            </w:r>
          </w:p>
          <w:p w14:paraId="17DCB1D4" w14:textId="77777777" w:rsidR="004D3B03" w:rsidRDefault="004D3B03">
            <w:pPr>
              <w:pStyle w:val="Normal1"/>
              <w:pBdr>
                <w:top w:val="nil"/>
                <w:left w:val="nil"/>
                <w:bottom w:val="nil"/>
                <w:right w:val="nil"/>
                <w:between w:val="nil"/>
              </w:pBdr>
              <w:rPr>
                <w:sz w:val="16"/>
                <w:szCs w:val="16"/>
              </w:rPr>
            </w:pPr>
          </w:p>
          <w:p w14:paraId="089EBF33" w14:textId="77777777" w:rsidR="004D3B03" w:rsidRDefault="005701BD">
            <w:pPr>
              <w:pStyle w:val="Normal1"/>
              <w:numPr>
                <w:ilvl w:val="0"/>
                <w:numId w:val="68"/>
              </w:numPr>
              <w:rPr>
                <w:sz w:val="16"/>
                <w:szCs w:val="16"/>
              </w:rPr>
            </w:pPr>
            <w:r>
              <w:rPr>
                <w:sz w:val="16"/>
                <w:szCs w:val="16"/>
              </w:rPr>
              <w:t>Hello</w:t>
            </w:r>
          </w:p>
          <w:p w14:paraId="4D19CF4F" w14:textId="77777777" w:rsidR="004D3B03" w:rsidRDefault="005701BD">
            <w:pPr>
              <w:pStyle w:val="Normal1"/>
              <w:numPr>
                <w:ilvl w:val="0"/>
                <w:numId w:val="68"/>
              </w:numPr>
              <w:rPr>
                <w:sz w:val="16"/>
                <w:szCs w:val="16"/>
              </w:rPr>
            </w:pPr>
            <w:r>
              <w:rPr>
                <w:sz w:val="16"/>
                <w:szCs w:val="16"/>
              </w:rPr>
              <w:t>What’s your name</w:t>
            </w:r>
          </w:p>
          <w:p w14:paraId="7232E3FC" w14:textId="77777777" w:rsidR="004D3B03" w:rsidRDefault="005701BD">
            <w:pPr>
              <w:pStyle w:val="Normal1"/>
              <w:numPr>
                <w:ilvl w:val="0"/>
                <w:numId w:val="68"/>
              </w:numPr>
              <w:rPr>
                <w:sz w:val="16"/>
                <w:szCs w:val="16"/>
              </w:rPr>
            </w:pPr>
            <w:r>
              <w:rPr>
                <w:sz w:val="16"/>
                <w:szCs w:val="16"/>
              </w:rPr>
              <w:t>How are you?</w:t>
            </w:r>
          </w:p>
          <w:p w14:paraId="25613608" w14:textId="77777777" w:rsidR="004D3B03" w:rsidRDefault="005701BD">
            <w:pPr>
              <w:pStyle w:val="Normal1"/>
              <w:numPr>
                <w:ilvl w:val="0"/>
                <w:numId w:val="68"/>
              </w:numPr>
              <w:rPr>
                <w:sz w:val="16"/>
                <w:szCs w:val="16"/>
              </w:rPr>
            </w:pPr>
            <w:r>
              <w:rPr>
                <w:sz w:val="16"/>
                <w:szCs w:val="16"/>
              </w:rPr>
              <w:t>Goodbye</w:t>
            </w:r>
          </w:p>
          <w:p w14:paraId="1D629192" w14:textId="77777777" w:rsidR="004D3B03" w:rsidRDefault="005701BD">
            <w:pPr>
              <w:pStyle w:val="Normal1"/>
              <w:numPr>
                <w:ilvl w:val="0"/>
                <w:numId w:val="68"/>
              </w:numPr>
              <w:rPr>
                <w:sz w:val="16"/>
                <w:szCs w:val="16"/>
              </w:rPr>
            </w:pPr>
            <w:r>
              <w:rPr>
                <w:sz w:val="16"/>
                <w:szCs w:val="16"/>
              </w:rPr>
              <w:t>Numbers 0-10</w:t>
            </w:r>
          </w:p>
          <w:p w14:paraId="69775E83" w14:textId="77777777" w:rsidR="004D3B03" w:rsidRDefault="005701BD">
            <w:pPr>
              <w:pStyle w:val="Normal1"/>
              <w:numPr>
                <w:ilvl w:val="0"/>
                <w:numId w:val="68"/>
              </w:numPr>
              <w:rPr>
                <w:sz w:val="16"/>
                <w:szCs w:val="16"/>
              </w:rPr>
            </w:pPr>
            <w:r>
              <w:rPr>
                <w:sz w:val="16"/>
                <w:szCs w:val="16"/>
              </w:rPr>
              <w:t>How old are you?</w:t>
            </w:r>
          </w:p>
          <w:p w14:paraId="2371A494" w14:textId="24A4E0E1" w:rsidR="004D3B03" w:rsidRDefault="005701BD">
            <w:pPr>
              <w:pStyle w:val="Normal1"/>
              <w:spacing w:line="276" w:lineRule="auto"/>
              <w:jc w:val="center"/>
              <w:rPr>
                <w:b/>
                <w:sz w:val="16"/>
                <w:szCs w:val="16"/>
              </w:rPr>
            </w:pPr>
            <w:r>
              <w:rPr>
                <w:b/>
                <w:sz w:val="16"/>
                <w:szCs w:val="16"/>
              </w:rPr>
              <w:t>Y4</w:t>
            </w:r>
            <w:r w:rsidR="006B6882">
              <w:rPr>
                <w:b/>
                <w:sz w:val="16"/>
                <w:szCs w:val="16"/>
              </w:rPr>
              <w:t xml:space="preserve"> -</w:t>
            </w:r>
            <w:r>
              <w:rPr>
                <w:b/>
                <w:sz w:val="16"/>
                <w:szCs w:val="16"/>
              </w:rPr>
              <w:t xml:space="preserve"> All Around Town</w:t>
            </w:r>
          </w:p>
          <w:p w14:paraId="59C38533" w14:textId="77777777" w:rsidR="004D3B03" w:rsidRDefault="005701BD">
            <w:pPr>
              <w:pStyle w:val="Normal1"/>
              <w:numPr>
                <w:ilvl w:val="0"/>
                <w:numId w:val="68"/>
              </w:numPr>
              <w:rPr>
                <w:sz w:val="16"/>
                <w:szCs w:val="16"/>
              </w:rPr>
            </w:pPr>
            <w:r>
              <w:rPr>
                <w:sz w:val="16"/>
                <w:szCs w:val="16"/>
              </w:rPr>
              <w:t>Develop accurate pronunciation and intonation so that others understand when they are reading aloud or using familiar words</w:t>
            </w:r>
          </w:p>
          <w:p w14:paraId="3CD9E1A6" w14:textId="77777777" w:rsidR="004D3B03" w:rsidRDefault="005701BD">
            <w:pPr>
              <w:pStyle w:val="Normal1"/>
              <w:numPr>
                <w:ilvl w:val="0"/>
                <w:numId w:val="68"/>
              </w:numPr>
              <w:rPr>
                <w:sz w:val="16"/>
                <w:szCs w:val="16"/>
              </w:rPr>
            </w:pPr>
            <w:r>
              <w:rPr>
                <w:sz w:val="16"/>
                <w:szCs w:val="16"/>
              </w:rPr>
              <w:t>Listen carefully and pronounce unfamiliar words with increasing accuracy.</w:t>
            </w:r>
          </w:p>
          <w:p w14:paraId="0DB27B45" w14:textId="77777777" w:rsidR="004D3B03" w:rsidRDefault="005701BD">
            <w:pPr>
              <w:pStyle w:val="Normal1"/>
              <w:numPr>
                <w:ilvl w:val="0"/>
                <w:numId w:val="68"/>
              </w:numPr>
              <w:rPr>
                <w:sz w:val="16"/>
                <w:szCs w:val="16"/>
              </w:rPr>
            </w:pPr>
            <w:r>
              <w:rPr>
                <w:sz w:val="16"/>
                <w:szCs w:val="16"/>
              </w:rPr>
              <w:t>Listen attentively to spoken language and show understanding by joining in and responding, in the context of describing our town.</w:t>
            </w:r>
          </w:p>
          <w:p w14:paraId="132FB101" w14:textId="77777777" w:rsidR="004D3B03" w:rsidRDefault="005701BD">
            <w:pPr>
              <w:pStyle w:val="Normal1"/>
              <w:numPr>
                <w:ilvl w:val="0"/>
                <w:numId w:val="68"/>
              </w:numPr>
              <w:rPr>
                <w:sz w:val="16"/>
                <w:szCs w:val="16"/>
              </w:rPr>
            </w:pPr>
            <w:r>
              <w:rPr>
                <w:sz w:val="16"/>
                <w:szCs w:val="16"/>
              </w:rPr>
              <w:t>Explore the patterns and sounds of language through songs and rhymes and link the spelling, sound and meaning of words.</w:t>
            </w:r>
          </w:p>
          <w:p w14:paraId="27A629EA" w14:textId="77777777" w:rsidR="004D3B03" w:rsidRDefault="005701BD">
            <w:pPr>
              <w:pStyle w:val="Normal1"/>
              <w:numPr>
                <w:ilvl w:val="0"/>
                <w:numId w:val="68"/>
              </w:numPr>
              <w:rPr>
                <w:sz w:val="16"/>
                <w:szCs w:val="16"/>
              </w:rPr>
            </w:pPr>
            <w:r>
              <w:rPr>
                <w:sz w:val="16"/>
                <w:szCs w:val="16"/>
              </w:rPr>
              <w:t>Present ideas and information orally to a range of audiences.</w:t>
            </w:r>
          </w:p>
          <w:p w14:paraId="2CA2B27A" w14:textId="77777777" w:rsidR="004D3B03" w:rsidRDefault="005701BD">
            <w:pPr>
              <w:pStyle w:val="Normal1"/>
              <w:numPr>
                <w:ilvl w:val="0"/>
                <w:numId w:val="68"/>
              </w:numPr>
              <w:rPr>
                <w:sz w:val="16"/>
                <w:szCs w:val="16"/>
              </w:rPr>
            </w:pPr>
            <w:r>
              <w:rPr>
                <w:sz w:val="16"/>
                <w:szCs w:val="16"/>
              </w:rPr>
              <w:t>Broaden vocabulary and develop ability to understand new words that are introduced into familiar written material including using a dictionary</w:t>
            </w:r>
          </w:p>
          <w:p w14:paraId="78A5BC32" w14:textId="77777777" w:rsidR="004D3B03" w:rsidRDefault="004D3B03">
            <w:pPr>
              <w:pStyle w:val="Normal1"/>
              <w:ind w:left="360"/>
              <w:rPr>
                <w:sz w:val="16"/>
                <w:szCs w:val="16"/>
              </w:rPr>
            </w:pPr>
          </w:p>
          <w:p w14:paraId="0931CE1E" w14:textId="77777777" w:rsidR="004D3B03" w:rsidRPr="00AA5797" w:rsidRDefault="005701BD" w:rsidP="00AA5797">
            <w:pPr>
              <w:pStyle w:val="Normal1"/>
              <w:rPr>
                <w:b/>
                <w:sz w:val="16"/>
                <w:szCs w:val="16"/>
              </w:rPr>
            </w:pPr>
            <w:r w:rsidRPr="00AA5797">
              <w:rPr>
                <w:b/>
                <w:sz w:val="16"/>
                <w:szCs w:val="16"/>
              </w:rPr>
              <w:t>Where Do You Live?</w:t>
            </w:r>
          </w:p>
          <w:p w14:paraId="56BD036E" w14:textId="77777777" w:rsidR="004D3B03" w:rsidRDefault="005701BD">
            <w:pPr>
              <w:pStyle w:val="Normal1"/>
              <w:numPr>
                <w:ilvl w:val="0"/>
                <w:numId w:val="68"/>
              </w:numPr>
              <w:rPr>
                <w:sz w:val="16"/>
                <w:szCs w:val="16"/>
              </w:rPr>
            </w:pPr>
            <w:r>
              <w:rPr>
                <w:sz w:val="16"/>
                <w:szCs w:val="16"/>
              </w:rPr>
              <w:t>In My Town</w:t>
            </w:r>
          </w:p>
          <w:p w14:paraId="2C396515" w14:textId="77777777" w:rsidR="004D3B03" w:rsidRDefault="005701BD">
            <w:pPr>
              <w:pStyle w:val="Normal1"/>
              <w:numPr>
                <w:ilvl w:val="0"/>
                <w:numId w:val="68"/>
              </w:numPr>
              <w:rPr>
                <w:sz w:val="16"/>
                <w:szCs w:val="16"/>
              </w:rPr>
            </w:pPr>
            <w:r>
              <w:rPr>
                <w:sz w:val="16"/>
                <w:szCs w:val="16"/>
              </w:rPr>
              <w:t>Counting in Tens</w:t>
            </w:r>
          </w:p>
          <w:p w14:paraId="30E7B377" w14:textId="77777777" w:rsidR="004D3B03" w:rsidRDefault="005701BD">
            <w:pPr>
              <w:pStyle w:val="Normal1"/>
              <w:numPr>
                <w:ilvl w:val="0"/>
                <w:numId w:val="68"/>
              </w:numPr>
              <w:rPr>
                <w:sz w:val="16"/>
                <w:szCs w:val="16"/>
              </w:rPr>
            </w:pPr>
            <w:r>
              <w:rPr>
                <w:sz w:val="16"/>
                <w:szCs w:val="16"/>
              </w:rPr>
              <w:t>Counting to 100</w:t>
            </w:r>
          </w:p>
          <w:p w14:paraId="43DCB818" w14:textId="77777777" w:rsidR="004D3B03" w:rsidRDefault="005701BD">
            <w:pPr>
              <w:pStyle w:val="Normal1"/>
              <w:numPr>
                <w:ilvl w:val="0"/>
                <w:numId w:val="68"/>
              </w:numPr>
              <w:rPr>
                <w:sz w:val="16"/>
                <w:szCs w:val="16"/>
              </w:rPr>
            </w:pPr>
            <w:r>
              <w:rPr>
                <w:sz w:val="16"/>
                <w:szCs w:val="16"/>
              </w:rPr>
              <w:t>My address is</w:t>
            </w:r>
          </w:p>
          <w:p w14:paraId="058F3EB9" w14:textId="77777777" w:rsidR="004D3B03" w:rsidRDefault="005701BD">
            <w:pPr>
              <w:pStyle w:val="Normal1"/>
              <w:numPr>
                <w:ilvl w:val="0"/>
                <w:numId w:val="68"/>
              </w:numPr>
              <w:rPr>
                <w:sz w:val="16"/>
                <w:szCs w:val="16"/>
              </w:rPr>
            </w:pPr>
            <w:r>
              <w:rPr>
                <w:sz w:val="16"/>
                <w:szCs w:val="16"/>
              </w:rPr>
              <w:t>How Do You Say…?</w:t>
            </w:r>
          </w:p>
        </w:tc>
        <w:tc>
          <w:tcPr>
            <w:tcW w:w="7102" w:type="dxa"/>
            <w:gridSpan w:val="2"/>
          </w:tcPr>
          <w:p w14:paraId="6365F60D" w14:textId="7B41A565" w:rsidR="004D3B03" w:rsidRDefault="005701BD">
            <w:pPr>
              <w:pStyle w:val="Normal1"/>
              <w:spacing w:line="276" w:lineRule="auto"/>
              <w:ind w:left="360"/>
              <w:jc w:val="center"/>
              <w:rPr>
                <w:b/>
                <w:sz w:val="16"/>
                <w:szCs w:val="16"/>
              </w:rPr>
            </w:pPr>
            <w:r>
              <w:rPr>
                <w:b/>
                <w:sz w:val="16"/>
                <w:szCs w:val="16"/>
              </w:rPr>
              <w:t>Y5</w:t>
            </w:r>
            <w:r w:rsidR="006B6882">
              <w:rPr>
                <w:b/>
                <w:sz w:val="16"/>
                <w:szCs w:val="16"/>
              </w:rPr>
              <w:t xml:space="preserve"> -</w:t>
            </w:r>
            <w:r>
              <w:rPr>
                <w:b/>
                <w:sz w:val="16"/>
                <w:szCs w:val="16"/>
              </w:rPr>
              <w:t xml:space="preserve"> Getting to know you</w:t>
            </w:r>
          </w:p>
          <w:p w14:paraId="599D4F6D" w14:textId="77777777" w:rsidR="004D3B03" w:rsidRDefault="005701BD">
            <w:pPr>
              <w:pStyle w:val="Normal1"/>
              <w:numPr>
                <w:ilvl w:val="0"/>
                <w:numId w:val="53"/>
              </w:numPr>
              <w:rPr>
                <w:sz w:val="16"/>
                <w:szCs w:val="16"/>
              </w:rPr>
            </w:pPr>
            <w:r>
              <w:rPr>
                <w:sz w:val="16"/>
                <w:szCs w:val="16"/>
              </w:rPr>
              <w:t>Listen attentively to spoken language and show understanding by joining in and responding.</w:t>
            </w:r>
          </w:p>
          <w:p w14:paraId="02FCE85C" w14:textId="77777777" w:rsidR="004D3B03" w:rsidRDefault="005701BD">
            <w:pPr>
              <w:pStyle w:val="Normal1"/>
              <w:numPr>
                <w:ilvl w:val="0"/>
                <w:numId w:val="53"/>
              </w:numPr>
              <w:rPr>
                <w:sz w:val="16"/>
                <w:szCs w:val="16"/>
              </w:rPr>
            </w:pPr>
            <w:r>
              <w:rPr>
                <w:sz w:val="16"/>
                <w:szCs w:val="16"/>
              </w:rPr>
              <w:t>Describe people, places, things and actions orally and in writing.</w:t>
            </w:r>
          </w:p>
          <w:p w14:paraId="3B6ACA25" w14:textId="77777777" w:rsidR="004D3B03" w:rsidRDefault="005701BD">
            <w:pPr>
              <w:pStyle w:val="Normal1"/>
              <w:numPr>
                <w:ilvl w:val="0"/>
                <w:numId w:val="53"/>
              </w:numPr>
              <w:rPr>
                <w:sz w:val="16"/>
                <w:szCs w:val="16"/>
              </w:rPr>
            </w:pPr>
            <w:r>
              <w:rPr>
                <w:sz w:val="16"/>
                <w:szCs w:val="16"/>
              </w:rPr>
              <w:t>Explore the patterns and sounds of language through songs and rhymes and link the spelling, sound and meaning of words</w:t>
            </w:r>
          </w:p>
          <w:p w14:paraId="0AD9B42E" w14:textId="77777777" w:rsidR="004D3B03" w:rsidRDefault="005701BD">
            <w:pPr>
              <w:pStyle w:val="Normal1"/>
              <w:numPr>
                <w:ilvl w:val="0"/>
                <w:numId w:val="53"/>
              </w:numPr>
              <w:rPr>
                <w:sz w:val="16"/>
                <w:szCs w:val="16"/>
              </w:rPr>
            </w:pPr>
            <w:r>
              <w:rPr>
                <w:sz w:val="16"/>
                <w:szCs w:val="16"/>
              </w:rPr>
              <w:t>Write phrases from memory, and adapt these to create new sentences, to express ideas</w:t>
            </w:r>
          </w:p>
          <w:p w14:paraId="5CE1FECF" w14:textId="77777777" w:rsidR="004D3B03" w:rsidRDefault="005701BD">
            <w:pPr>
              <w:pStyle w:val="Normal1"/>
              <w:numPr>
                <w:ilvl w:val="0"/>
                <w:numId w:val="53"/>
              </w:numPr>
              <w:rPr>
                <w:sz w:val="16"/>
                <w:szCs w:val="16"/>
              </w:rPr>
            </w:pPr>
            <w:r>
              <w:rPr>
                <w:sz w:val="16"/>
                <w:szCs w:val="16"/>
              </w:rPr>
              <w:t>Develop accurate pronunciation and intonation so that others understand when reading aloud or using familiar words and phrases,</w:t>
            </w:r>
          </w:p>
          <w:p w14:paraId="64F92A95" w14:textId="77777777" w:rsidR="004D3B03" w:rsidRDefault="005701BD">
            <w:pPr>
              <w:pStyle w:val="Normal1"/>
              <w:numPr>
                <w:ilvl w:val="0"/>
                <w:numId w:val="53"/>
              </w:numPr>
              <w:rPr>
                <w:sz w:val="16"/>
                <w:szCs w:val="16"/>
              </w:rPr>
            </w:pPr>
            <w:r>
              <w:rPr>
                <w:sz w:val="16"/>
                <w:szCs w:val="16"/>
              </w:rPr>
              <w:t>Appreciate stories, songs, poems and rhymes in the language.</w:t>
            </w:r>
          </w:p>
          <w:p w14:paraId="45E378BC" w14:textId="77777777" w:rsidR="004D3B03" w:rsidRDefault="004D3B03">
            <w:pPr>
              <w:pStyle w:val="Normal1"/>
              <w:spacing w:line="276" w:lineRule="auto"/>
              <w:ind w:left="360"/>
              <w:rPr>
                <w:sz w:val="16"/>
                <w:szCs w:val="16"/>
              </w:rPr>
            </w:pPr>
          </w:p>
          <w:p w14:paraId="429B9FA2" w14:textId="77777777" w:rsidR="004D3B03" w:rsidRPr="00AA5797" w:rsidRDefault="005701BD" w:rsidP="00AA5797">
            <w:pPr>
              <w:pStyle w:val="Normal1"/>
              <w:rPr>
                <w:b/>
                <w:sz w:val="16"/>
                <w:szCs w:val="16"/>
              </w:rPr>
            </w:pPr>
            <w:r w:rsidRPr="00AA5797">
              <w:rPr>
                <w:b/>
                <w:sz w:val="16"/>
                <w:szCs w:val="16"/>
              </w:rPr>
              <w:t>The Body</w:t>
            </w:r>
          </w:p>
          <w:p w14:paraId="6747F3CC" w14:textId="77777777" w:rsidR="004D3B03" w:rsidRDefault="005701BD">
            <w:pPr>
              <w:pStyle w:val="Normal1"/>
              <w:numPr>
                <w:ilvl w:val="0"/>
                <w:numId w:val="53"/>
              </w:numPr>
              <w:rPr>
                <w:sz w:val="16"/>
                <w:szCs w:val="16"/>
              </w:rPr>
            </w:pPr>
            <w:r>
              <w:rPr>
                <w:sz w:val="16"/>
                <w:szCs w:val="16"/>
              </w:rPr>
              <w:t>What Do I Look Like?</w:t>
            </w:r>
          </w:p>
          <w:p w14:paraId="4E60D32B" w14:textId="77777777" w:rsidR="004D3B03" w:rsidRDefault="005701BD">
            <w:pPr>
              <w:pStyle w:val="Normal1"/>
              <w:numPr>
                <w:ilvl w:val="0"/>
                <w:numId w:val="53"/>
              </w:numPr>
              <w:rPr>
                <w:sz w:val="16"/>
                <w:szCs w:val="16"/>
              </w:rPr>
            </w:pPr>
            <w:r>
              <w:rPr>
                <w:sz w:val="16"/>
                <w:szCs w:val="16"/>
              </w:rPr>
              <w:t>What Are You Doing?</w:t>
            </w:r>
          </w:p>
          <w:p w14:paraId="7391EE56" w14:textId="77777777" w:rsidR="004D3B03" w:rsidRDefault="005701BD">
            <w:pPr>
              <w:pStyle w:val="Normal1"/>
              <w:numPr>
                <w:ilvl w:val="0"/>
                <w:numId w:val="53"/>
              </w:numPr>
              <w:rPr>
                <w:sz w:val="16"/>
                <w:szCs w:val="16"/>
              </w:rPr>
            </w:pPr>
            <w:r>
              <w:rPr>
                <w:sz w:val="16"/>
                <w:szCs w:val="16"/>
              </w:rPr>
              <w:t>Fashion</w:t>
            </w:r>
          </w:p>
          <w:p w14:paraId="407151A7" w14:textId="77777777" w:rsidR="004D3B03" w:rsidRDefault="005701BD">
            <w:pPr>
              <w:pStyle w:val="Normal1"/>
              <w:numPr>
                <w:ilvl w:val="0"/>
                <w:numId w:val="53"/>
              </w:numPr>
              <w:rPr>
                <w:sz w:val="16"/>
                <w:szCs w:val="16"/>
              </w:rPr>
            </w:pPr>
            <w:r>
              <w:rPr>
                <w:sz w:val="16"/>
                <w:szCs w:val="16"/>
              </w:rPr>
              <w:t>How Are You Feeling Today?</w:t>
            </w:r>
          </w:p>
          <w:p w14:paraId="5656499C" w14:textId="77777777" w:rsidR="004D3B03" w:rsidRDefault="005701BD">
            <w:pPr>
              <w:pStyle w:val="Normal1"/>
              <w:numPr>
                <w:ilvl w:val="0"/>
                <w:numId w:val="53"/>
              </w:numPr>
              <w:rPr>
                <w:sz w:val="16"/>
                <w:szCs w:val="16"/>
              </w:rPr>
            </w:pPr>
            <w:r>
              <w:rPr>
                <w:sz w:val="16"/>
                <w:szCs w:val="16"/>
              </w:rPr>
              <w:t>What’s the matter?</w:t>
            </w:r>
          </w:p>
          <w:p w14:paraId="4752CCA0" w14:textId="21738F2B" w:rsidR="004D3B03" w:rsidRDefault="005701BD">
            <w:pPr>
              <w:pStyle w:val="Normal1"/>
              <w:spacing w:line="276" w:lineRule="auto"/>
              <w:ind w:left="360"/>
              <w:jc w:val="center"/>
              <w:rPr>
                <w:b/>
                <w:sz w:val="16"/>
                <w:szCs w:val="16"/>
              </w:rPr>
            </w:pPr>
            <w:r>
              <w:rPr>
                <w:b/>
                <w:sz w:val="16"/>
                <w:szCs w:val="16"/>
              </w:rPr>
              <w:t>Y6</w:t>
            </w:r>
            <w:r w:rsidR="006B6882">
              <w:rPr>
                <w:b/>
                <w:sz w:val="16"/>
                <w:szCs w:val="16"/>
              </w:rPr>
              <w:t xml:space="preserve"> -</w:t>
            </w:r>
            <w:r>
              <w:rPr>
                <w:b/>
                <w:sz w:val="16"/>
                <w:szCs w:val="16"/>
              </w:rPr>
              <w:t xml:space="preserve"> Let’s visit a French town</w:t>
            </w:r>
          </w:p>
          <w:p w14:paraId="4E80DFA1" w14:textId="77777777" w:rsidR="004D3B03" w:rsidRDefault="005701BD">
            <w:pPr>
              <w:pStyle w:val="Normal1"/>
              <w:numPr>
                <w:ilvl w:val="0"/>
                <w:numId w:val="53"/>
              </w:numPr>
              <w:rPr>
                <w:sz w:val="16"/>
                <w:szCs w:val="16"/>
              </w:rPr>
            </w:pPr>
            <w:r>
              <w:rPr>
                <w:sz w:val="16"/>
                <w:szCs w:val="16"/>
              </w:rPr>
              <w:t>Understand basic grammar and apply to build sentences</w:t>
            </w:r>
          </w:p>
          <w:p w14:paraId="41100498" w14:textId="77777777" w:rsidR="004D3B03" w:rsidRDefault="005701BD">
            <w:pPr>
              <w:pStyle w:val="Normal1"/>
              <w:numPr>
                <w:ilvl w:val="0"/>
                <w:numId w:val="53"/>
              </w:numPr>
              <w:rPr>
                <w:sz w:val="16"/>
                <w:szCs w:val="16"/>
              </w:rPr>
            </w:pPr>
            <w:r>
              <w:rPr>
                <w:sz w:val="16"/>
                <w:szCs w:val="16"/>
              </w:rPr>
              <w:t>Appreciate stories, songs, poems and rhymes.</w:t>
            </w:r>
          </w:p>
          <w:p w14:paraId="1E8D24A5" w14:textId="77777777" w:rsidR="004D3B03" w:rsidRDefault="005701BD">
            <w:pPr>
              <w:pStyle w:val="Normal1"/>
              <w:numPr>
                <w:ilvl w:val="0"/>
                <w:numId w:val="53"/>
              </w:numPr>
              <w:rPr>
                <w:sz w:val="16"/>
                <w:szCs w:val="16"/>
              </w:rPr>
            </w:pPr>
            <w:r>
              <w:rPr>
                <w:sz w:val="16"/>
                <w:szCs w:val="16"/>
              </w:rPr>
              <w:t>Present ideas and information orally to a range of audiences</w:t>
            </w:r>
          </w:p>
          <w:p w14:paraId="27C39739" w14:textId="77777777" w:rsidR="004D3B03" w:rsidRDefault="005701BD">
            <w:pPr>
              <w:pStyle w:val="Normal1"/>
              <w:numPr>
                <w:ilvl w:val="0"/>
                <w:numId w:val="53"/>
              </w:numPr>
              <w:rPr>
                <w:sz w:val="16"/>
                <w:szCs w:val="16"/>
              </w:rPr>
            </w:pPr>
            <w:r>
              <w:rPr>
                <w:sz w:val="16"/>
                <w:szCs w:val="16"/>
              </w:rPr>
              <w:t>Broaden their vocabulary and develop their ability to</w:t>
            </w:r>
          </w:p>
          <w:p w14:paraId="158D31E9" w14:textId="77777777" w:rsidR="004D3B03" w:rsidRDefault="005701BD">
            <w:pPr>
              <w:pStyle w:val="Normal1"/>
              <w:numPr>
                <w:ilvl w:val="0"/>
                <w:numId w:val="53"/>
              </w:numPr>
              <w:rPr>
                <w:sz w:val="16"/>
                <w:szCs w:val="16"/>
              </w:rPr>
            </w:pPr>
            <w:r>
              <w:rPr>
                <w:sz w:val="16"/>
                <w:szCs w:val="16"/>
              </w:rPr>
              <w:t>Understand new words that are introduced into familiar written material, including through using a dictionary</w:t>
            </w:r>
          </w:p>
          <w:p w14:paraId="64C08711" w14:textId="77777777" w:rsidR="004D3B03" w:rsidRDefault="005701BD">
            <w:pPr>
              <w:pStyle w:val="Normal1"/>
              <w:numPr>
                <w:ilvl w:val="0"/>
                <w:numId w:val="53"/>
              </w:numPr>
              <w:rPr>
                <w:sz w:val="16"/>
                <w:szCs w:val="16"/>
              </w:rPr>
            </w:pPr>
            <w:r>
              <w:rPr>
                <w:sz w:val="16"/>
                <w:szCs w:val="16"/>
              </w:rPr>
              <w:t>Describe people, places, things and actions orally and in writing.</w:t>
            </w:r>
          </w:p>
          <w:p w14:paraId="490A85B2" w14:textId="77777777" w:rsidR="004D3B03" w:rsidRDefault="005701BD">
            <w:pPr>
              <w:pStyle w:val="Normal1"/>
              <w:numPr>
                <w:ilvl w:val="0"/>
                <w:numId w:val="53"/>
              </w:numPr>
              <w:rPr>
                <w:sz w:val="16"/>
                <w:szCs w:val="16"/>
              </w:rPr>
            </w:pPr>
            <w:r>
              <w:rPr>
                <w:sz w:val="16"/>
                <w:szCs w:val="16"/>
              </w:rPr>
              <w:t>Speak in sentences, using familiar vocabulary, phrases and basic language structures</w:t>
            </w:r>
          </w:p>
          <w:p w14:paraId="33B7D46F" w14:textId="77777777" w:rsidR="004D3B03" w:rsidRDefault="005701BD">
            <w:pPr>
              <w:pStyle w:val="Normal1"/>
              <w:numPr>
                <w:ilvl w:val="0"/>
                <w:numId w:val="53"/>
              </w:numPr>
              <w:rPr>
                <w:sz w:val="16"/>
                <w:szCs w:val="16"/>
              </w:rPr>
            </w:pPr>
            <w:r>
              <w:rPr>
                <w:sz w:val="16"/>
                <w:szCs w:val="16"/>
              </w:rPr>
              <w:t>Listen attentively to spoken language and show understanding by joining in and responding</w:t>
            </w:r>
          </w:p>
          <w:p w14:paraId="2E5D66D7" w14:textId="77777777" w:rsidR="004D3B03" w:rsidRDefault="005701BD">
            <w:pPr>
              <w:pStyle w:val="Normal1"/>
              <w:numPr>
                <w:ilvl w:val="0"/>
                <w:numId w:val="53"/>
              </w:numPr>
              <w:rPr>
                <w:sz w:val="16"/>
                <w:szCs w:val="16"/>
              </w:rPr>
            </w:pPr>
            <w:r>
              <w:rPr>
                <w:sz w:val="16"/>
                <w:szCs w:val="16"/>
              </w:rPr>
              <w:t>Explore the patterns and sounds of language through songs and rhymes and link the spelling, sound and meaning of words</w:t>
            </w:r>
          </w:p>
          <w:p w14:paraId="503F08A4" w14:textId="77777777" w:rsidR="004D3B03" w:rsidRDefault="004D3B03">
            <w:pPr>
              <w:pStyle w:val="Normal1"/>
              <w:rPr>
                <w:sz w:val="16"/>
                <w:szCs w:val="16"/>
              </w:rPr>
            </w:pPr>
          </w:p>
          <w:p w14:paraId="1D3B60CF" w14:textId="77777777" w:rsidR="004D3B03" w:rsidRPr="00AA5797" w:rsidRDefault="005701BD" w:rsidP="00AA5797">
            <w:pPr>
              <w:pStyle w:val="Normal1"/>
              <w:rPr>
                <w:b/>
                <w:sz w:val="16"/>
                <w:szCs w:val="16"/>
              </w:rPr>
            </w:pPr>
            <w:r w:rsidRPr="00AA5797">
              <w:rPr>
                <w:b/>
                <w:sz w:val="16"/>
                <w:szCs w:val="16"/>
              </w:rPr>
              <w:t>Who Lives Where?</w:t>
            </w:r>
          </w:p>
          <w:p w14:paraId="09FDA7E4" w14:textId="77777777" w:rsidR="004D3B03" w:rsidRDefault="005701BD">
            <w:pPr>
              <w:pStyle w:val="Normal1"/>
              <w:numPr>
                <w:ilvl w:val="0"/>
                <w:numId w:val="53"/>
              </w:numPr>
              <w:rPr>
                <w:sz w:val="16"/>
                <w:szCs w:val="16"/>
              </w:rPr>
            </w:pPr>
            <w:r>
              <w:rPr>
                <w:sz w:val="16"/>
                <w:szCs w:val="16"/>
              </w:rPr>
              <w:t>I Go to School to Learn.</w:t>
            </w:r>
          </w:p>
          <w:p w14:paraId="631E7C44" w14:textId="77777777" w:rsidR="004D3B03" w:rsidRDefault="005701BD">
            <w:pPr>
              <w:pStyle w:val="Normal1"/>
              <w:numPr>
                <w:ilvl w:val="0"/>
                <w:numId w:val="53"/>
              </w:numPr>
              <w:rPr>
                <w:sz w:val="16"/>
                <w:szCs w:val="16"/>
              </w:rPr>
            </w:pPr>
            <w:r>
              <w:rPr>
                <w:sz w:val="16"/>
                <w:szCs w:val="16"/>
              </w:rPr>
              <w:t>Where Is the Library?</w:t>
            </w:r>
          </w:p>
          <w:p w14:paraId="23921D83" w14:textId="77777777" w:rsidR="004D3B03" w:rsidRDefault="005701BD">
            <w:pPr>
              <w:pStyle w:val="Normal1"/>
              <w:numPr>
                <w:ilvl w:val="0"/>
                <w:numId w:val="53"/>
              </w:numPr>
              <w:rPr>
                <w:sz w:val="16"/>
                <w:szCs w:val="16"/>
              </w:rPr>
            </w:pPr>
            <w:r>
              <w:rPr>
                <w:sz w:val="16"/>
                <w:szCs w:val="16"/>
              </w:rPr>
              <w:t>Maths</w:t>
            </w:r>
          </w:p>
          <w:p w14:paraId="3782F824" w14:textId="77777777" w:rsidR="004D3B03" w:rsidRDefault="005701BD">
            <w:pPr>
              <w:pStyle w:val="Normal1"/>
              <w:numPr>
                <w:ilvl w:val="0"/>
                <w:numId w:val="53"/>
              </w:numPr>
              <w:rPr>
                <w:sz w:val="16"/>
                <w:szCs w:val="16"/>
              </w:rPr>
            </w:pPr>
            <w:r>
              <w:rPr>
                <w:sz w:val="16"/>
                <w:szCs w:val="16"/>
              </w:rPr>
              <w:t>Welcome to My Home!</w:t>
            </w:r>
          </w:p>
          <w:p w14:paraId="74EE672B" w14:textId="33BD7DBE" w:rsidR="004D3B03" w:rsidRPr="00E46376" w:rsidRDefault="005701BD" w:rsidP="00E46376">
            <w:pPr>
              <w:pStyle w:val="Normal1"/>
              <w:numPr>
                <w:ilvl w:val="0"/>
                <w:numId w:val="53"/>
              </w:numPr>
              <w:rPr>
                <w:sz w:val="16"/>
                <w:szCs w:val="16"/>
              </w:rPr>
            </w:pPr>
            <w:r>
              <w:rPr>
                <w:sz w:val="16"/>
                <w:szCs w:val="16"/>
              </w:rPr>
              <w:t>Ordinal Numbers</w:t>
            </w:r>
          </w:p>
        </w:tc>
      </w:tr>
      <w:tr w:rsidR="004D3B03" w14:paraId="7406B239" w14:textId="77777777" w:rsidTr="004278B1">
        <w:tc>
          <w:tcPr>
            <w:tcW w:w="331" w:type="dxa"/>
            <w:vMerge/>
            <w:shd w:val="clear" w:color="auto" w:fill="D99594"/>
            <w:vAlign w:val="center"/>
          </w:tcPr>
          <w:p w14:paraId="7EC935FC" w14:textId="77777777" w:rsidR="004D3B03" w:rsidRDefault="004D3B03">
            <w:pPr>
              <w:pStyle w:val="Normal1"/>
              <w:widowControl w:val="0"/>
              <w:pBdr>
                <w:top w:val="nil"/>
                <w:left w:val="nil"/>
                <w:bottom w:val="nil"/>
                <w:right w:val="nil"/>
                <w:between w:val="nil"/>
              </w:pBdr>
              <w:spacing w:line="276" w:lineRule="auto"/>
              <w:rPr>
                <w:b/>
                <w:color w:val="000000"/>
                <w:sz w:val="16"/>
                <w:szCs w:val="16"/>
              </w:rPr>
            </w:pPr>
          </w:p>
        </w:tc>
        <w:tc>
          <w:tcPr>
            <w:tcW w:w="975" w:type="dxa"/>
            <w:shd w:val="clear" w:color="auto" w:fill="E5B9B7"/>
            <w:vAlign w:val="center"/>
          </w:tcPr>
          <w:p w14:paraId="0828FA43" w14:textId="77777777" w:rsidR="004D3B03" w:rsidRDefault="005701BD">
            <w:pPr>
              <w:pStyle w:val="Normal1"/>
              <w:jc w:val="center"/>
              <w:rPr>
                <w:b/>
                <w:sz w:val="16"/>
                <w:szCs w:val="16"/>
              </w:rPr>
            </w:pPr>
            <w:r>
              <w:rPr>
                <w:b/>
                <w:sz w:val="16"/>
                <w:szCs w:val="16"/>
              </w:rPr>
              <w:t>PE</w:t>
            </w:r>
          </w:p>
        </w:tc>
        <w:tc>
          <w:tcPr>
            <w:tcW w:w="3551" w:type="dxa"/>
          </w:tcPr>
          <w:p w14:paraId="27159D9B" w14:textId="77777777" w:rsidR="004D3B03" w:rsidRDefault="005701BD">
            <w:pPr>
              <w:pStyle w:val="Normal1"/>
              <w:jc w:val="center"/>
              <w:rPr>
                <w:b/>
                <w:sz w:val="16"/>
                <w:szCs w:val="16"/>
              </w:rPr>
            </w:pPr>
            <w:r>
              <w:rPr>
                <w:b/>
                <w:sz w:val="16"/>
                <w:szCs w:val="16"/>
              </w:rPr>
              <w:t>Invasion Games</w:t>
            </w:r>
          </w:p>
        </w:tc>
        <w:tc>
          <w:tcPr>
            <w:tcW w:w="3551" w:type="dxa"/>
          </w:tcPr>
          <w:p w14:paraId="034BFECE" w14:textId="77777777" w:rsidR="004D3B03" w:rsidRDefault="005701BD">
            <w:pPr>
              <w:pStyle w:val="Normal1"/>
              <w:jc w:val="center"/>
              <w:rPr>
                <w:b/>
                <w:sz w:val="16"/>
                <w:szCs w:val="16"/>
              </w:rPr>
            </w:pPr>
            <w:r>
              <w:rPr>
                <w:b/>
                <w:sz w:val="16"/>
                <w:szCs w:val="16"/>
              </w:rPr>
              <w:t>Gymnastics</w:t>
            </w:r>
          </w:p>
        </w:tc>
        <w:tc>
          <w:tcPr>
            <w:tcW w:w="3551" w:type="dxa"/>
          </w:tcPr>
          <w:p w14:paraId="157AE0DB" w14:textId="77777777" w:rsidR="004D3B03" w:rsidRDefault="005701BD">
            <w:pPr>
              <w:pStyle w:val="Normal1"/>
              <w:jc w:val="center"/>
              <w:rPr>
                <w:b/>
                <w:sz w:val="16"/>
                <w:szCs w:val="16"/>
              </w:rPr>
            </w:pPr>
            <w:r>
              <w:rPr>
                <w:b/>
                <w:sz w:val="16"/>
                <w:szCs w:val="16"/>
              </w:rPr>
              <w:t>Invasion Games</w:t>
            </w:r>
          </w:p>
        </w:tc>
        <w:tc>
          <w:tcPr>
            <w:tcW w:w="3551" w:type="dxa"/>
          </w:tcPr>
          <w:p w14:paraId="2610F7FF" w14:textId="77777777" w:rsidR="004D3B03" w:rsidRDefault="005701BD">
            <w:pPr>
              <w:pStyle w:val="Normal1"/>
              <w:jc w:val="center"/>
              <w:rPr>
                <w:b/>
                <w:sz w:val="16"/>
                <w:szCs w:val="16"/>
              </w:rPr>
            </w:pPr>
            <w:r>
              <w:rPr>
                <w:b/>
                <w:sz w:val="16"/>
                <w:szCs w:val="16"/>
              </w:rPr>
              <w:t>Gymnastics</w:t>
            </w:r>
          </w:p>
        </w:tc>
      </w:tr>
      <w:tr w:rsidR="004D3B03" w14:paraId="15EEBB90" w14:textId="77777777" w:rsidTr="004278B1">
        <w:tc>
          <w:tcPr>
            <w:tcW w:w="331" w:type="dxa"/>
            <w:vMerge/>
            <w:shd w:val="clear" w:color="auto" w:fill="D99594"/>
            <w:vAlign w:val="center"/>
          </w:tcPr>
          <w:p w14:paraId="3FF02493"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975" w:type="dxa"/>
            <w:shd w:val="clear" w:color="auto" w:fill="E5B9B7"/>
            <w:vAlign w:val="center"/>
          </w:tcPr>
          <w:p w14:paraId="7AB7FC95" w14:textId="77777777" w:rsidR="004D3B03" w:rsidRDefault="005701BD">
            <w:pPr>
              <w:pStyle w:val="Normal1"/>
              <w:jc w:val="center"/>
              <w:rPr>
                <w:b/>
                <w:sz w:val="16"/>
                <w:szCs w:val="16"/>
              </w:rPr>
            </w:pPr>
            <w:r>
              <w:rPr>
                <w:b/>
                <w:sz w:val="16"/>
                <w:szCs w:val="16"/>
              </w:rPr>
              <w:t>PSHE</w:t>
            </w:r>
          </w:p>
        </w:tc>
        <w:tc>
          <w:tcPr>
            <w:tcW w:w="3551" w:type="dxa"/>
          </w:tcPr>
          <w:p w14:paraId="7F61D085"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Why we need rules and laws (set up class </w:t>
            </w:r>
            <w:r>
              <w:rPr>
                <w:color w:val="000000"/>
                <w:sz w:val="16"/>
                <w:szCs w:val="16"/>
              </w:rPr>
              <w:lastRenderedPageBreak/>
              <w:t xml:space="preserve">charter etc...) </w:t>
            </w:r>
            <w:r>
              <w:rPr>
                <w:color w:val="0070C0"/>
                <w:sz w:val="16"/>
                <w:szCs w:val="16"/>
              </w:rPr>
              <w:t>(democracy) (rule of law)</w:t>
            </w:r>
          </w:p>
          <w:p w14:paraId="668969D6"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Resolving conflicts – working with others and looking at other points of view </w:t>
            </w:r>
            <w:r>
              <w:rPr>
                <w:color w:val="0070C0"/>
                <w:sz w:val="16"/>
                <w:szCs w:val="16"/>
              </w:rPr>
              <w:t>(democracy) (respect and tolerance)</w:t>
            </w:r>
          </w:p>
          <w:p w14:paraId="40AE29C2"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What are my rights and responsibilities? </w:t>
            </w:r>
            <w:r>
              <w:rPr>
                <w:color w:val="0070C0"/>
                <w:sz w:val="16"/>
                <w:szCs w:val="16"/>
              </w:rPr>
              <w:t xml:space="preserve">(rule of law) </w:t>
            </w:r>
            <w:r>
              <w:rPr>
                <w:color w:val="FF0000"/>
                <w:sz w:val="16"/>
                <w:szCs w:val="16"/>
              </w:rPr>
              <w:t>(moral)</w:t>
            </w:r>
          </w:p>
          <w:p w14:paraId="7484CA58" w14:textId="77777777" w:rsidR="004D3B03" w:rsidRDefault="005701BD">
            <w:pPr>
              <w:pStyle w:val="Normal1"/>
              <w:numPr>
                <w:ilvl w:val="0"/>
                <w:numId w:val="10"/>
              </w:numPr>
              <w:pBdr>
                <w:top w:val="nil"/>
                <w:left w:val="nil"/>
                <w:bottom w:val="nil"/>
                <w:right w:val="nil"/>
                <w:between w:val="nil"/>
              </w:pBdr>
              <w:spacing w:after="200" w:line="276" w:lineRule="auto"/>
              <w:rPr>
                <w:color w:val="000000"/>
                <w:sz w:val="16"/>
                <w:szCs w:val="16"/>
              </w:rPr>
            </w:pPr>
            <w:r>
              <w:rPr>
                <w:color w:val="000000"/>
                <w:sz w:val="16"/>
                <w:szCs w:val="16"/>
              </w:rPr>
              <w:t xml:space="preserve">Our Behaviour Code </w:t>
            </w:r>
            <w:r>
              <w:rPr>
                <w:color w:val="0070C0"/>
                <w:sz w:val="16"/>
                <w:szCs w:val="16"/>
              </w:rPr>
              <w:t>(respect and tolerance)</w:t>
            </w:r>
          </w:p>
        </w:tc>
        <w:tc>
          <w:tcPr>
            <w:tcW w:w="3551" w:type="dxa"/>
          </w:tcPr>
          <w:p w14:paraId="25538E20"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Why we need rules and laws (set up class </w:t>
            </w:r>
            <w:r>
              <w:rPr>
                <w:color w:val="000000"/>
                <w:sz w:val="16"/>
                <w:szCs w:val="16"/>
              </w:rPr>
              <w:lastRenderedPageBreak/>
              <w:t xml:space="preserve">charter etc...) </w:t>
            </w:r>
            <w:r>
              <w:rPr>
                <w:color w:val="0070C0"/>
                <w:sz w:val="16"/>
                <w:szCs w:val="16"/>
              </w:rPr>
              <w:t>(democracy) (rule of law)</w:t>
            </w:r>
          </w:p>
          <w:p w14:paraId="11803AB8"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Resolving conflicts – working with others and looking at other points of view </w:t>
            </w:r>
            <w:r>
              <w:rPr>
                <w:color w:val="0070C0"/>
                <w:sz w:val="16"/>
                <w:szCs w:val="16"/>
              </w:rPr>
              <w:t>(democracy) (respect and tolerance)</w:t>
            </w:r>
          </w:p>
          <w:p w14:paraId="7F595731"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What are my rights and responsibilities? </w:t>
            </w:r>
            <w:r>
              <w:rPr>
                <w:color w:val="0070C0"/>
                <w:sz w:val="16"/>
                <w:szCs w:val="16"/>
              </w:rPr>
              <w:t xml:space="preserve">(rule of law) </w:t>
            </w:r>
            <w:r>
              <w:rPr>
                <w:color w:val="FF0000"/>
                <w:sz w:val="16"/>
                <w:szCs w:val="16"/>
              </w:rPr>
              <w:t>(moral)</w:t>
            </w:r>
          </w:p>
          <w:p w14:paraId="2172F567"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Our Behaviour Code </w:t>
            </w:r>
            <w:r>
              <w:rPr>
                <w:color w:val="0070C0"/>
                <w:sz w:val="16"/>
                <w:szCs w:val="16"/>
              </w:rPr>
              <w:t>(respect and tolerance)</w:t>
            </w:r>
          </w:p>
        </w:tc>
        <w:tc>
          <w:tcPr>
            <w:tcW w:w="3551" w:type="dxa"/>
          </w:tcPr>
          <w:p w14:paraId="523D3AF9" w14:textId="77777777" w:rsidR="004D3B03" w:rsidRPr="00E46376" w:rsidRDefault="005701BD">
            <w:pPr>
              <w:pStyle w:val="Normal1"/>
              <w:numPr>
                <w:ilvl w:val="0"/>
                <w:numId w:val="32"/>
              </w:numPr>
              <w:pBdr>
                <w:top w:val="nil"/>
                <w:left w:val="nil"/>
                <w:bottom w:val="nil"/>
                <w:right w:val="nil"/>
                <w:between w:val="nil"/>
              </w:pBdr>
              <w:spacing w:line="276" w:lineRule="auto"/>
              <w:rPr>
                <w:sz w:val="16"/>
                <w:szCs w:val="16"/>
              </w:rPr>
            </w:pPr>
            <w:r w:rsidRPr="00E46376">
              <w:rPr>
                <w:sz w:val="16"/>
                <w:szCs w:val="16"/>
              </w:rPr>
              <w:lastRenderedPageBreak/>
              <w:t xml:space="preserve">Why we need rules and laws (set up class </w:t>
            </w:r>
            <w:r w:rsidRPr="00E46376">
              <w:rPr>
                <w:sz w:val="16"/>
                <w:szCs w:val="16"/>
              </w:rPr>
              <w:lastRenderedPageBreak/>
              <w:t xml:space="preserve">charter etc...) </w:t>
            </w:r>
            <w:r w:rsidRPr="00E46376">
              <w:rPr>
                <w:color w:val="4F81BD" w:themeColor="accent1"/>
                <w:sz w:val="16"/>
                <w:szCs w:val="16"/>
              </w:rPr>
              <w:t>(democracy) (rule of law)</w:t>
            </w:r>
          </w:p>
          <w:p w14:paraId="120C3209"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Resolving conflicts – working with others and looking at other points of view </w:t>
            </w:r>
            <w:r>
              <w:rPr>
                <w:color w:val="0070C0"/>
                <w:sz w:val="16"/>
                <w:szCs w:val="16"/>
              </w:rPr>
              <w:t>(democracy) (respect and tolerance)</w:t>
            </w:r>
          </w:p>
          <w:p w14:paraId="78E832FF"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What are my rights and responsibilities? </w:t>
            </w:r>
            <w:r>
              <w:rPr>
                <w:color w:val="0070C0"/>
                <w:sz w:val="16"/>
                <w:szCs w:val="16"/>
              </w:rPr>
              <w:t xml:space="preserve">(rule of law) </w:t>
            </w:r>
            <w:r>
              <w:rPr>
                <w:color w:val="FF0000"/>
                <w:sz w:val="16"/>
                <w:szCs w:val="16"/>
              </w:rPr>
              <w:t>(moral)</w:t>
            </w:r>
          </w:p>
          <w:p w14:paraId="7EF95585"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Discuss topical events – what worries me? </w:t>
            </w:r>
            <w:r>
              <w:rPr>
                <w:color w:val="FF0000"/>
                <w:sz w:val="16"/>
                <w:szCs w:val="16"/>
              </w:rPr>
              <w:t>(moral) (social)</w:t>
            </w:r>
          </w:p>
          <w:p w14:paraId="3E52DD4E" w14:textId="77777777" w:rsidR="004D3B03" w:rsidRDefault="004D3B03">
            <w:pPr>
              <w:pStyle w:val="Normal1"/>
              <w:rPr>
                <w:sz w:val="16"/>
                <w:szCs w:val="16"/>
              </w:rPr>
            </w:pPr>
          </w:p>
        </w:tc>
        <w:tc>
          <w:tcPr>
            <w:tcW w:w="3551" w:type="dxa"/>
          </w:tcPr>
          <w:p w14:paraId="0C00DB45" w14:textId="77777777" w:rsidR="004D3B03" w:rsidRPr="00E46376" w:rsidRDefault="005701BD">
            <w:pPr>
              <w:pStyle w:val="Normal1"/>
              <w:numPr>
                <w:ilvl w:val="0"/>
                <w:numId w:val="10"/>
              </w:numPr>
              <w:pBdr>
                <w:top w:val="nil"/>
                <w:left w:val="nil"/>
                <w:bottom w:val="nil"/>
                <w:right w:val="nil"/>
                <w:between w:val="nil"/>
              </w:pBdr>
              <w:spacing w:line="276" w:lineRule="auto"/>
              <w:rPr>
                <w:sz w:val="16"/>
                <w:szCs w:val="16"/>
              </w:rPr>
            </w:pPr>
            <w:r w:rsidRPr="00E46376">
              <w:rPr>
                <w:sz w:val="16"/>
                <w:szCs w:val="16"/>
              </w:rPr>
              <w:lastRenderedPageBreak/>
              <w:t xml:space="preserve">Why we need rules and laws (set up class </w:t>
            </w:r>
            <w:r w:rsidRPr="00E46376">
              <w:rPr>
                <w:sz w:val="16"/>
                <w:szCs w:val="16"/>
              </w:rPr>
              <w:lastRenderedPageBreak/>
              <w:t xml:space="preserve">charter etc...) </w:t>
            </w:r>
            <w:r w:rsidRPr="00E46376">
              <w:rPr>
                <w:color w:val="4F81BD" w:themeColor="accent1"/>
                <w:sz w:val="16"/>
                <w:szCs w:val="16"/>
              </w:rPr>
              <w:t>(democracy) (rule of law)</w:t>
            </w:r>
          </w:p>
          <w:p w14:paraId="17E8A90E"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Resolving conflicts – working with others and looking at other points of view </w:t>
            </w:r>
            <w:r>
              <w:rPr>
                <w:color w:val="0070C0"/>
                <w:sz w:val="16"/>
                <w:szCs w:val="16"/>
              </w:rPr>
              <w:t>(democracy) (respect and tolerance)</w:t>
            </w:r>
          </w:p>
          <w:p w14:paraId="53AA4066" w14:textId="77777777" w:rsidR="004D3B03" w:rsidRDefault="005701BD">
            <w:pPr>
              <w:pStyle w:val="Normal1"/>
              <w:numPr>
                <w:ilvl w:val="0"/>
                <w:numId w:val="10"/>
              </w:numPr>
              <w:pBdr>
                <w:top w:val="nil"/>
                <w:left w:val="nil"/>
                <w:bottom w:val="nil"/>
                <w:right w:val="nil"/>
                <w:between w:val="nil"/>
              </w:pBdr>
              <w:spacing w:line="276" w:lineRule="auto"/>
              <w:rPr>
                <w:color w:val="000000"/>
                <w:sz w:val="16"/>
                <w:szCs w:val="16"/>
              </w:rPr>
            </w:pPr>
            <w:r>
              <w:rPr>
                <w:color w:val="000000"/>
                <w:sz w:val="16"/>
                <w:szCs w:val="16"/>
              </w:rPr>
              <w:t xml:space="preserve">What are my rights and responsibilities? </w:t>
            </w:r>
            <w:r>
              <w:rPr>
                <w:color w:val="0070C0"/>
                <w:sz w:val="16"/>
                <w:szCs w:val="16"/>
              </w:rPr>
              <w:t xml:space="preserve">(rule of law) </w:t>
            </w:r>
            <w:r>
              <w:rPr>
                <w:color w:val="FF0000"/>
                <w:sz w:val="16"/>
                <w:szCs w:val="16"/>
              </w:rPr>
              <w:t>(moral)</w:t>
            </w:r>
          </w:p>
          <w:p w14:paraId="45755961" w14:textId="77777777" w:rsidR="004D3B03" w:rsidRDefault="005701BD">
            <w:pPr>
              <w:pStyle w:val="Normal1"/>
              <w:numPr>
                <w:ilvl w:val="0"/>
                <w:numId w:val="10"/>
              </w:numPr>
              <w:pBdr>
                <w:top w:val="nil"/>
                <w:left w:val="nil"/>
                <w:bottom w:val="nil"/>
                <w:right w:val="nil"/>
                <w:between w:val="nil"/>
              </w:pBdr>
              <w:spacing w:after="200" w:line="276" w:lineRule="auto"/>
              <w:rPr>
                <w:color w:val="000000"/>
                <w:sz w:val="16"/>
                <w:szCs w:val="16"/>
              </w:rPr>
            </w:pPr>
            <w:r>
              <w:rPr>
                <w:color w:val="000000"/>
                <w:sz w:val="16"/>
                <w:szCs w:val="16"/>
              </w:rPr>
              <w:t xml:space="preserve">Discuss topical events – what worries me? </w:t>
            </w:r>
            <w:r>
              <w:rPr>
                <w:color w:val="FF0000"/>
                <w:sz w:val="16"/>
                <w:szCs w:val="16"/>
              </w:rPr>
              <w:t>(moral) (social)</w:t>
            </w:r>
          </w:p>
          <w:p w14:paraId="41F2AD4A" w14:textId="77777777" w:rsidR="004D3B03" w:rsidRDefault="004D3B03">
            <w:pPr>
              <w:pStyle w:val="Normal1"/>
              <w:rPr>
                <w:sz w:val="16"/>
                <w:szCs w:val="16"/>
              </w:rPr>
            </w:pPr>
          </w:p>
        </w:tc>
      </w:tr>
    </w:tbl>
    <w:p w14:paraId="029E4853" w14:textId="77777777" w:rsidR="004D3B03" w:rsidRDefault="005701BD">
      <w:pPr>
        <w:pStyle w:val="Normal1"/>
        <w:rPr>
          <w:sz w:val="16"/>
          <w:szCs w:val="16"/>
        </w:rPr>
      </w:pPr>
      <w:r>
        <w:rPr>
          <w:sz w:val="16"/>
          <w:szCs w:val="16"/>
        </w:rPr>
        <w:lastRenderedPageBreak/>
        <w:br/>
      </w: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
        <w:gridCol w:w="1186"/>
        <w:gridCol w:w="3376"/>
        <w:gridCol w:w="3260"/>
        <w:gridCol w:w="3685"/>
        <w:gridCol w:w="3544"/>
      </w:tblGrid>
      <w:tr w:rsidR="004D3B03" w14:paraId="5F7D495D" w14:textId="77777777">
        <w:tc>
          <w:tcPr>
            <w:tcW w:w="395" w:type="dxa"/>
            <w:shd w:val="clear" w:color="auto" w:fill="D99594"/>
          </w:tcPr>
          <w:p w14:paraId="0D4956CC" w14:textId="77777777" w:rsidR="004D3B03" w:rsidRDefault="004D3B03">
            <w:pPr>
              <w:pStyle w:val="Normal1"/>
              <w:rPr>
                <w:sz w:val="16"/>
                <w:szCs w:val="16"/>
              </w:rPr>
            </w:pPr>
          </w:p>
        </w:tc>
        <w:tc>
          <w:tcPr>
            <w:tcW w:w="1186" w:type="dxa"/>
            <w:shd w:val="clear" w:color="auto" w:fill="D99594"/>
          </w:tcPr>
          <w:p w14:paraId="51937DE4" w14:textId="77777777" w:rsidR="004D3B03" w:rsidRDefault="004D3B03">
            <w:pPr>
              <w:pStyle w:val="Normal1"/>
              <w:rPr>
                <w:sz w:val="16"/>
                <w:szCs w:val="16"/>
              </w:rPr>
            </w:pPr>
          </w:p>
        </w:tc>
        <w:tc>
          <w:tcPr>
            <w:tcW w:w="6636" w:type="dxa"/>
            <w:gridSpan w:val="2"/>
            <w:shd w:val="clear" w:color="auto" w:fill="D99594"/>
            <w:vAlign w:val="center"/>
          </w:tcPr>
          <w:p w14:paraId="225183FD" w14:textId="77777777" w:rsidR="004D3B03" w:rsidRDefault="005701BD">
            <w:pPr>
              <w:pStyle w:val="Normal1"/>
              <w:jc w:val="center"/>
              <w:rPr>
                <w:b/>
                <w:sz w:val="16"/>
                <w:szCs w:val="16"/>
              </w:rPr>
            </w:pPr>
            <w:r>
              <w:rPr>
                <w:b/>
                <w:sz w:val="16"/>
                <w:szCs w:val="16"/>
              </w:rPr>
              <w:t>Y3/4</w:t>
            </w:r>
          </w:p>
        </w:tc>
        <w:tc>
          <w:tcPr>
            <w:tcW w:w="7229" w:type="dxa"/>
            <w:gridSpan w:val="2"/>
            <w:shd w:val="clear" w:color="auto" w:fill="D99594"/>
            <w:vAlign w:val="center"/>
          </w:tcPr>
          <w:p w14:paraId="2C41483E" w14:textId="77777777" w:rsidR="004D3B03" w:rsidRDefault="005701BD">
            <w:pPr>
              <w:pStyle w:val="Normal1"/>
              <w:jc w:val="center"/>
              <w:rPr>
                <w:b/>
                <w:sz w:val="16"/>
                <w:szCs w:val="16"/>
              </w:rPr>
            </w:pPr>
            <w:r>
              <w:rPr>
                <w:b/>
                <w:sz w:val="16"/>
                <w:szCs w:val="16"/>
              </w:rPr>
              <w:t>Y5/6</w:t>
            </w:r>
          </w:p>
        </w:tc>
      </w:tr>
      <w:tr w:rsidR="004D3B03" w14:paraId="32D51F30" w14:textId="77777777">
        <w:tc>
          <w:tcPr>
            <w:tcW w:w="395" w:type="dxa"/>
            <w:shd w:val="clear" w:color="auto" w:fill="D99594"/>
          </w:tcPr>
          <w:p w14:paraId="647462A1" w14:textId="77777777" w:rsidR="004D3B03" w:rsidRDefault="004D3B03">
            <w:pPr>
              <w:pStyle w:val="Normal1"/>
              <w:rPr>
                <w:sz w:val="16"/>
                <w:szCs w:val="16"/>
              </w:rPr>
            </w:pPr>
          </w:p>
        </w:tc>
        <w:tc>
          <w:tcPr>
            <w:tcW w:w="1186" w:type="dxa"/>
            <w:shd w:val="clear" w:color="auto" w:fill="D99594"/>
          </w:tcPr>
          <w:p w14:paraId="5FF89F44" w14:textId="77777777" w:rsidR="004D3B03" w:rsidRDefault="004D3B03">
            <w:pPr>
              <w:pStyle w:val="Normal1"/>
              <w:rPr>
                <w:sz w:val="16"/>
                <w:szCs w:val="16"/>
              </w:rPr>
            </w:pPr>
          </w:p>
        </w:tc>
        <w:tc>
          <w:tcPr>
            <w:tcW w:w="3376" w:type="dxa"/>
            <w:shd w:val="clear" w:color="auto" w:fill="D99594"/>
            <w:vAlign w:val="center"/>
          </w:tcPr>
          <w:p w14:paraId="6002D94E" w14:textId="77777777" w:rsidR="004D3B03" w:rsidRDefault="005701BD">
            <w:pPr>
              <w:pStyle w:val="Normal1"/>
              <w:jc w:val="center"/>
              <w:rPr>
                <w:b/>
                <w:sz w:val="16"/>
                <w:szCs w:val="16"/>
              </w:rPr>
            </w:pPr>
            <w:r>
              <w:rPr>
                <w:b/>
                <w:sz w:val="16"/>
                <w:szCs w:val="16"/>
              </w:rPr>
              <w:t>Cycle A</w:t>
            </w:r>
          </w:p>
        </w:tc>
        <w:tc>
          <w:tcPr>
            <w:tcW w:w="3260" w:type="dxa"/>
            <w:shd w:val="clear" w:color="auto" w:fill="D99594"/>
            <w:vAlign w:val="center"/>
          </w:tcPr>
          <w:p w14:paraId="68576ADD" w14:textId="77777777" w:rsidR="004D3B03" w:rsidRDefault="005701BD">
            <w:pPr>
              <w:pStyle w:val="Normal1"/>
              <w:jc w:val="center"/>
              <w:rPr>
                <w:b/>
                <w:sz w:val="16"/>
                <w:szCs w:val="16"/>
              </w:rPr>
            </w:pPr>
            <w:r>
              <w:rPr>
                <w:b/>
                <w:sz w:val="16"/>
                <w:szCs w:val="16"/>
              </w:rPr>
              <w:t>Cycle B</w:t>
            </w:r>
          </w:p>
        </w:tc>
        <w:tc>
          <w:tcPr>
            <w:tcW w:w="3685" w:type="dxa"/>
            <w:shd w:val="clear" w:color="auto" w:fill="D99594"/>
            <w:vAlign w:val="center"/>
          </w:tcPr>
          <w:p w14:paraId="7CAB7ED7" w14:textId="77777777" w:rsidR="004D3B03" w:rsidRDefault="005701BD">
            <w:pPr>
              <w:pStyle w:val="Normal1"/>
              <w:jc w:val="center"/>
              <w:rPr>
                <w:b/>
                <w:sz w:val="16"/>
                <w:szCs w:val="16"/>
              </w:rPr>
            </w:pPr>
            <w:r>
              <w:rPr>
                <w:b/>
                <w:sz w:val="16"/>
                <w:szCs w:val="16"/>
              </w:rPr>
              <w:t>Cycle A</w:t>
            </w:r>
          </w:p>
        </w:tc>
        <w:tc>
          <w:tcPr>
            <w:tcW w:w="3544" w:type="dxa"/>
            <w:shd w:val="clear" w:color="auto" w:fill="D99594"/>
            <w:vAlign w:val="center"/>
          </w:tcPr>
          <w:p w14:paraId="5A2E0726" w14:textId="77777777" w:rsidR="004D3B03" w:rsidRDefault="005701BD">
            <w:pPr>
              <w:pStyle w:val="Normal1"/>
              <w:jc w:val="center"/>
              <w:rPr>
                <w:b/>
                <w:sz w:val="16"/>
                <w:szCs w:val="16"/>
              </w:rPr>
            </w:pPr>
            <w:r>
              <w:rPr>
                <w:b/>
                <w:sz w:val="16"/>
                <w:szCs w:val="16"/>
              </w:rPr>
              <w:t>Cycle B</w:t>
            </w:r>
          </w:p>
        </w:tc>
      </w:tr>
      <w:tr w:rsidR="004D3B03" w14:paraId="1D9AD37B" w14:textId="77777777">
        <w:tc>
          <w:tcPr>
            <w:tcW w:w="395" w:type="dxa"/>
            <w:vMerge w:val="restart"/>
            <w:shd w:val="clear" w:color="auto" w:fill="D99594"/>
            <w:vAlign w:val="center"/>
          </w:tcPr>
          <w:p w14:paraId="351A3ADF" w14:textId="77777777" w:rsidR="004D3B03" w:rsidRDefault="005701BD">
            <w:pPr>
              <w:pStyle w:val="Normal1"/>
              <w:jc w:val="center"/>
              <w:rPr>
                <w:b/>
                <w:sz w:val="16"/>
                <w:szCs w:val="16"/>
              </w:rPr>
            </w:pPr>
            <w:r>
              <w:rPr>
                <w:b/>
                <w:sz w:val="16"/>
                <w:szCs w:val="16"/>
              </w:rPr>
              <w:t>A</w:t>
            </w:r>
            <w:r>
              <w:rPr>
                <w:b/>
                <w:sz w:val="16"/>
                <w:szCs w:val="16"/>
              </w:rPr>
              <w:br/>
              <w:t>U</w:t>
            </w:r>
            <w:r>
              <w:rPr>
                <w:b/>
                <w:sz w:val="16"/>
                <w:szCs w:val="16"/>
              </w:rPr>
              <w:br/>
              <w:t>T</w:t>
            </w:r>
            <w:r>
              <w:rPr>
                <w:b/>
                <w:sz w:val="16"/>
                <w:szCs w:val="16"/>
              </w:rPr>
              <w:br/>
              <w:t>U</w:t>
            </w:r>
            <w:r>
              <w:rPr>
                <w:b/>
                <w:sz w:val="16"/>
                <w:szCs w:val="16"/>
              </w:rPr>
              <w:br/>
              <w:t>M</w:t>
            </w:r>
            <w:r>
              <w:rPr>
                <w:b/>
                <w:sz w:val="16"/>
                <w:szCs w:val="16"/>
              </w:rPr>
              <w:br/>
              <w:t>N</w:t>
            </w:r>
          </w:p>
          <w:p w14:paraId="4A514CF6" w14:textId="77777777" w:rsidR="004D3B03" w:rsidRDefault="004D3B03">
            <w:pPr>
              <w:pStyle w:val="Normal1"/>
              <w:jc w:val="center"/>
              <w:rPr>
                <w:b/>
                <w:sz w:val="16"/>
                <w:szCs w:val="16"/>
              </w:rPr>
            </w:pPr>
          </w:p>
          <w:p w14:paraId="2C024BF1" w14:textId="77777777" w:rsidR="004D3B03" w:rsidRDefault="005701BD">
            <w:pPr>
              <w:pStyle w:val="Normal1"/>
              <w:jc w:val="center"/>
              <w:rPr>
                <w:b/>
                <w:sz w:val="16"/>
                <w:szCs w:val="16"/>
              </w:rPr>
            </w:pPr>
            <w:r>
              <w:rPr>
                <w:b/>
                <w:sz w:val="16"/>
                <w:szCs w:val="16"/>
              </w:rPr>
              <w:t>2</w:t>
            </w:r>
          </w:p>
        </w:tc>
        <w:tc>
          <w:tcPr>
            <w:tcW w:w="1186" w:type="dxa"/>
            <w:shd w:val="clear" w:color="auto" w:fill="D99594"/>
            <w:vAlign w:val="center"/>
          </w:tcPr>
          <w:p w14:paraId="6F281678" w14:textId="77777777" w:rsidR="004D3B03" w:rsidRDefault="005701BD">
            <w:pPr>
              <w:pStyle w:val="Normal1"/>
              <w:jc w:val="center"/>
              <w:rPr>
                <w:b/>
                <w:sz w:val="16"/>
                <w:szCs w:val="16"/>
              </w:rPr>
            </w:pPr>
            <w:r>
              <w:rPr>
                <w:b/>
                <w:sz w:val="16"/>
                <w:szCs w:val="16"/>
              </w:rPr>
              <w:t>Theme</w:t>
            </w:r>
          </w:p>
        </w:tc>
        <w:tc>
          <w:tcPr>
            <w:tcW w:w="3376" w:type="dxa"/>
            <w:shd w:val="clear" w:color="auto" w:fill="D99594"/>
            <w:vAlign w:val="center"/>
          </w:tcPr>
          <w:p w14:paraId="6FF2E317" w14:textId="1576B76C" w:rsidR="004D3B03" w:rsidRDefault="003152D3">
            <w:pPr>
              <w:pStyle w:val="Normal1"/>
              <w:jc w:val="center"/>
              <w:rPr>
                <w:b/>
                <w:sz w:val="16"/>
                <w:szCs w:val="16"/>
              </w:rPr>
            </w:pPr>
            <w:r>
              <w:rPr>
                <w:b/>
                <w:sz w:val="16"/>
                <w:szCs w:val="16"/>
              </w:rPr>
              <w:t>Victorious Victorians</w:t>
            </w:r>
          </w:p>
        </w:tc>
        <w:tc>
          <w:tcPr>
            <w:tcW w:w="3260" w:type="dxa"/>
            <w:shd w:val="clear" w:color="auto" w:fill="D99594"/>
            <w:vAlign w:val="center"/>
          </w:tcPr>
          <w:p w14:paraId="53FEDFF7" w14:textId="77777777" w:rsidR="004D3B03" w:rsidRDefault="005701BD">
            <w:pPr>
              <w:pStyle w:val="Normal1"/>
              <w:jc w:val="center"/>
              <w:rPr>
                <w:b/>
                <w:sz w:val="16"/>
                <w:szCs w:val="16"/>
              </w:rPr>
            </w:pPr>
            <w:r>
              <w:rPr>
                <w:b/>
                <w:sz w:val="16"/>
                <w:szCs w:val="16"/>
              </w:rPr>
              <w:t>The Gift of the Nile</w:t>
            </w:r>
          </w:p>
        </w:tc>
        <w:tc>
          <w:tcPr>
            <w:tcW w:w="3685" w:type="dxa"/>
            <w:shd w:val="clear" w:color="auto" w:fill="D99594"/>
            <w:vAlign w:val="center"/>
          </w:tcPr>
          <w:p w14:paraId="73E2F53F" w14:textId="77777777" w:rsidR="004D3B03" w:rsidRDefault="005701BD">
            <w:pPr>
              <w:pStyle w:val="Normal1"/>
              <w:jc w:val="center"/>
              <w:rPr>
                <w:b/>
                <w:sz w:val="16"/>
                <w:szCs w:val="16"/>
              </w:rPr>
            </w:pPr>
            <w:r>
              <w:rPr>
                <w:b/>
                <w:sz w:val="16"/>
                <w:szCs w:val="16"/>
              </w:rPr>
              <w:t>Freedom Fighters</w:t>
            </w:r>
          </w:p>
        </w:tc>
        <w:tc>
          <w:tcPr>
            <w:tcW w:w="3544" w:type="dxa"/>
            <w:shd w:val="clear" w:color="auto" w:fill="D99594"/>
            <w:vAlign w:val="center"/>
          </w:tcPr>
          <w:p w14:paraId="64E76F04" w14:textId="77777777" w:rsidR="004D3B03" w:rsidRDefault="005701BD">
            <w:pPr>
              <w:pStyle w:val="Normal1"/>
              <w:jc w:val="center"/>
              <w:rPr>
                <w:b/>
                <w:sz w:val="16"/>
                <w:szCs w:val="16"/>
              </w:rPr>
            </w:pPr>
            <w:r>
              <w:rPr>
                <w:b/>
                <w:sz w:val="16"/>
                <w:szCs w:val="16"/>
              </w:rPr>
              <w:t xml:space="preserve">The Mighty Mayans </w:t>
            </w:r>
          </w:p>
        </w:tc>
      </w:tr>
      <w:tr w:rsidR="0032223D" w14:paraId="0004D846" w14:textId="77777777">
        <w:tc>
          <w:tcPr>
            <w:tcW w:w="395" w:type="dxa"/>
            <w:vMerge/>
            <w:shd w:val="clear" w:color="auto" w:fill="D99594"/>
            <w:vAlign w:val="center"/>
          </w:tcPr>
          <w:p w14:paraId="57AFE628" w14:textId="77777777" w:rsidR="0032223D" w:rsidRDefault="0032223D" w:rsidP="0032223D">
            <w:pPr>
              <w:pStyle w:val="Normal1"/>
              <w:widowControl w:val="0"/>
              <w:pBdr>
                <w:top w:val="nil"/>
                <w:left w:val="nil"/>
                <w:bottom w:val="nil"/>
                <w:right w:val="nil"/>
                <w:between w:val="nil"/>
              </w:pBdr>
              <w:spacing w:line="276" w:lineRule="auto"/>
              <w:rPr>
                <w:b/>
                <w:sz w:val="16"/>
                <w:szCs w:val="16"/>
              </w:rPr>
            </w:pPr>
          </w:p>
        </w:tc>
        <w:tc>
          <w:tcPr>
            <w:tcW w:w="1186" w:type="dxa"/>
            <w:shd w:val="clear" w:color="auto" w:fill="E5B9B7"/>
            <w:vAlign w:val="center"/>
          </w:tcPr>
          <w:p w14:paraId="121D6985" w14:textId="77777777" w:rsidR="0032223D" w:rsidRDefault="0032223D" w:rsidP="0032223D">
            <w:pPr>
              <w:pStyle w:val="Normal1"/>
              <w:jc w:val="center"/>
              <w:rPr>
                <w:b/>
                <w:sz w:val="16"/>
                <w:szCs w:val="16"/>
              </w:rPr>
            </w:pPr>
            <w:r>
              <w:rPr>
                <w:b/>
                <w:sz w:val="16"/>
                <w:szCs w:val="16"/>
              </w:rPr>
              <w:t>British Values</w:t>
            </w:r>
          </w:p>
        </w:tc>
        <w:tc>
          <w:tcPr>
            <w:tcW w:w="3376" w:type="dxa"/>
            <w:shd w:val="clear" w:color="auto" w:fill="FFFFFF"/>
          </w:tcPr>
          <w:p w14:paraId="0D65D6C1" w14:textId="2D824FFA" w:rsidR="0032223D" w:rsidRDefault="0032223D" w:rsidP="0032223D">
            <w:pPr>
              <w:pStyle w:val="Normal1"/>
              <w:numPr>
                <w:ilvl w:val="0"/>
                <w:numId w:val="1"/>
              </w:numPr>
              <w:pBdr>
                <w:top w:val="nil"/>
                <w:left w:val="nil"/>
                <w:bottom w:val="nil"/>
                <w:right w:val="nil"/>
                <w:between w:val="nil"/>
              </w:pBdr>
              <w:spacing w:line="276" w:lineRule="auto"/>
              <w:rPr>
                <w:color w:val="000000"/>
                <w:sz w:val="16"/>
                <w:szCs w:val="16"/>
              </w:rPr>
            </w:pPr>
            <w:r>
              <w:rPr>
                <w:color w:val="000000"/>
                <w:sz w:val="16"/>
                <w:szCs w:val="16"/>
              </w:rPr>
              <w:t>Individual liberty</w:t>
            </w:r>
            <w:r w:rsidR="00F56F9F">
              <w:rPr>
                <w:color w:val="000000"/>
                <w:sz w:val="16"/>
                <w:szCs w:val="16"/>
              </w:rPr>
              <w:t xml:space="preserve"> -</w:t>
            </w:r>
            <w:r>
              <w:rPr>
                <w:color w:val="000000"/>
                <w:sz w:val="16"/>
                <w:szCs w:val="16"/>
              </w:rPr>
              <w:t xml:space="preserve"> Workhouses, indenture</w:t>
            </w:r>
          </w:p>
          <w:p w14:paraId="16EC6FE0" w14:textId="781B5A66" w:rsidR="0032223D" w:rsidRDefault="0032223D" w:rsidP="0032223D">
            <w:pPr>
              <w:pStyle w:val="Normal1"/>
              <w:numPr>
                <w:ilvl w:val="0"/>
                <w:numId w:val="1"/>
              </w:numPr>
              <w:pBdr>
                <w:top w:val="nil"/>
                <w:left w:val="nil"/>
                <w:bottom w:val="nil"/>
                <w:right w:val="nil"/>
                <w:between w:val="nil"/>
              </w:pBdr>
              <w:spacing w:after="200" w:line="276" w:lineRule="auto"/>
              <w:rPr>
                <w:color w:val="000000"/>
                <w:sz w:val="16"/>
                <w:szCs w:val="16"/>
              </w:rPr>
            </w:pPr>
            <w:r>
              <w:rPr>
                <w:color w:val="000000"/>
                <w:sz w:val="16"/>
                <w:szCs w:val="16"/>
              </w:rPr>
              <w:t>Democracy</w:t>
            </w:r>
            <w:r w:rsidR="00F56F9F">
              <w:rPr>
                <w:color w:val="000000"/>
                <w:sz w:val="16"/>
                <w:szCs w:val="16"/>
              </w:rPr>
              <w:t xml:space="preserve"> -</w:t>
            </w:r>
            <w:r>
              <w:rPr>
                <w:color w:val="000000"/>
                <w:sz w:val="16"/>
                <w:szCs w:val="16"/>
              </w:rPr>
              <w:t xml:space="preserve"> Debating and voting on child labour. Who had the vote in Victorian times? Was it fair? New laws to protect children, provide education</w:t>
            </w:r>
          </w:p>
        </w:tc>
        <w:tc>
          <w:tcPr>
            <w:tcW w:w="3260" w:type="dxa"/>
            <w:shd w:val="clear" w:color="auto" w:fill="FFFFFF"/>
          </w:tcPr>
          <w:p w14:paraId="0FD7BDB5"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Rule of law - Egyptian rules and laws</w:t>
            </w:r>
          </w:p>
          <w:p w14:paraId="6295915C"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Individual liberty - Slavery and hierarchy in society</w:t>
            </w:r>
          </w:p>
          <w:p w14:paraId="4E1A7906" w14:textId="1EF650A3" w:rsidR="0032223D" w:rsidRDefault="0032223D" w:rsidP="0032223D">
            <w:pPr>
              <w:pStyle w:val="Normal1"/>
              <w:numPr>
                <w:ilvl w:val="0"/>
                <w:numId w:val="1"/>
              </w:numPr>
              <w:pBdr>
                <w:top w:val="nil"/>
                <w:left w:val="nil"/>
                <w:bottom w:val="nil"/>
                <w:right w:val="nil"/>
                <w:between w:val="nil"/>
              </w:pBdr>
              <w:spacing w:after="200" w:line="276" w:lineRule="auto"/>
              <w:rPr>
                <w:color w:val="000000"/>
                <w:sz w:val="16"/>
                <w:szCs w:val="16"/>
              </w:rPr>
            </w:pPr>
            <w:r>
              <w:rPr>
                <w:color w:val="000000"/>
                <w:sz w:val="16"/>
                <w:szCs w:val="16"/>
              </w:rPr>
              <w:t>Mutual respect for and tolerance, respect for different cultures and religions</w:t>
            </w:r>
          </w:p>
        </w:tc>
        <w:tc>
          <w:tcPr>
            <w:tcW w:w="3685" w:type="dxa"/>
            <w:shd w:val="clear" w:color="auto" w:fill="FFFFFF"/>
            <w:vAlign w:val="center"/>
          </w:tcPr>
          <w:p w14:paraId="68A1BE02" w14:textId="77777777" w:rsidR="0032223D" w:rsidRDefault="0032223D" w:rsidP="0032223D">
            <w:pPr>
              <w:pStyle w:val="Normal1"/>
              <w:numPr>
                <w:ilvl w:val="0"/>
                <w:numId w:val="1"/>
              </w:numPr>
              <w:pBdr>
                <w:top w:val="nil"/>
                <w:left w:val="nil"/>
                <w:bottom w:val="nil"/>
                <w:right w:val="nil"/>
                <w:between w:val="nil"/>
              </w:pBdr>
              <w:spacing w:line="276" w:lineRule="auto"/>
              <w:rPr>
                <w:color w:val="000000"/>
                <w:sz w:val="16"/>
                <w:szCs w:val="16"/>
              </w:rPr>
            </w:pPr>
            <w:r>
              <w:rPr>
                <w:color w:val="000000"/>
                <w:sz w:val="16"/>
                <w:szCs w:val="16"/>
              </w:rPr>
              <w:t>Individual liberty – what does slavery look like today?</w:t>
            </w:r>
          </w:p>
          <w:p w14:paraId="200342F9" w14:textId="77777777" w:rsidR="0032223D" w:rsidRDefault="0032223D" w:rsidP="0032223D">
            <w:pPr>
              <w:pStyle w:val="Normal1"/>
              <w:numPr>
                <w:ilvl w:val="0"/>
                <w:numId w:val="1"/>
              </w:numPr>
              <w:pBdr>
                <w:top w:val="nil"/>
                <w:left w:val="nil"/>
                <w:bottom w:val="nil"/>
                <w:right w:val="nil"/>
                <w:between w:val="nil"/>
              </w:pBdr>
              <w:spacing w:line="276" w:lineRule="auto"/>
              <w:rPr>
                <w:color w:val="000000"/>
                <w:sz w:val="16"/>
                <w:szCs w:val="16"/>
              </w:rPr>
            </w:pPr>
            <w:r>
              <w:rPr>
                <w:color w:val="000000"/>
                <w:sz w:val="16"/>
                <w:szCs w:val="16"/>
              </w:rPr>
              <w:t>Democracy – Black suffrage</w:t>
            </w:r>
          </w:p>
          <w:p w14:paraId="382D01AE" w14:textId="77777777" w:rsidR="0032223D" w:rsidRDefault="0032223D" w:rsidP="0032223D">
            <w:pPr>
              <w:pStyle w:val="Normal1"/>
              <w:numPr>
                <w:ilvl w:val="0"/>
                <w:numId w:val="1"/>
              </w:numPr>
              <w:pBdr>
                <w:top w:val="nil"/>
                <w:left w:val="nil"/>
                <w:bottom w:val="nil"/>
                <w:right w:val="nil"/>
                <w:between w:val="nil"/>
              </w:pBdr>
              <w:spacing w:line="276" w:lineRule="auto"/>
              <w:rPr>
                <w:color w:val="000000"/>
                <w:sz w:val="16"/>
                <w:szCs w:val="16"/>
              </w:rPr>
            </w:pPr>
            <w:r>
              <w:rPr>
                <w:color w:val="000000"/>
                <w:sz w:val="16"/>
                <w:szCs w:val="16"/>
              </w:rPr>
              <w:t xml:space="preserve">Rule of law – slavery legislation, pro abolition movement </w:t>
            </w:r>
          </w:p>
          <w:p w14:paraId="31A64508" w14:textId="77777777" w:rsidR="0032223D" w:rsidRDefault="0032223D" w:rsidP="0032223D">
            <w:pPr>
              <w:pStyle w:val="Normal1"/>
              <w:numPr>
                <w:ilvl w:val="0"/>
                <w:numId w:val="1"/>
              </w:numPr>
              <w:pBdr>
                <w:top w:val="nil"/>
                <w:left w:val="nil"/>
                <w:bottom w:val="nil"/>
                <w:right w:val="nil"/>
                <w:between w:val="nil"/>
              </w:pBdr>
              <w:spacing w:after="200" w:line="276" w:lineRule="auto"/>
              <w:rPr>
                <w:color w:val="000000"/>
                <w:sz w:val="16"/>
                <w:szCs w:val="16"/>
              </w:rPr>
            </w:pPr>
            <w:r>
              <w:rPr>
                <w:color w:val="000000"/>
                <w:sz w:val="16"/>
                <w:szCs w:val="16"/>
              </w:rPr>
              <w:t>Mutual respect &amp; tolerance– tackling racism in our communities</w:t>
            </w:r>
          </w:p>
        </w:tc>
        <w:tc>
          <w:tcPr>
            <w:tcW w:w="3544" w:type="dxa"/>
            <w:shd w:val="clear" w:color="auto" w:fill="FFFFFF"/>
            <w:vAlign w:val="center"/>
          </w:tcPr>
          <w:p w14:paraId="52B30F0F" w14:textId="77777777" w:rsidR="0032223D" w:rsidRDefault="0032223D" w:rsidP="0032223D">
            <w:pPr>
              <w:pStyle w:val="Normal1"/>
              <w:numPr>
                <w:ilvl w:val="0"/>
                <w:numId w:val="1"/>
              </w:numPr>
              <w:pBdr>
                <w:top w:val="nil"/>
                <w:left w:val="nil"/>
                <w:bottom w:val="nil"/>
                <w:right w:val="nil"/>
                <w:between w:val="nil"/>
              </w:pBdr>
              <w:spacing w:line="276" w:lineRule="auto"/>
              <w:rPr>
                <w:color w:val="000000"/>
                <w:sz w:val="16"/>
                <w:szCs w:val="16"/>
              </w:rPr>
            </w:pPr>
            <w:r>
              <w:rPr>
                <w:color w:val="000000"/>
                <w:sz w:val="16"/>
                <w:szCs w:val="16"/>
              </w:rPr>
              <w:t>Tolerance &amp; mutual respect -  comparing life, society and civilisation of both ancient and modern Mayans</w:t>
            </w:r>
          </w:p>
          <w:p w14:paraId="3A559368" w14:textId="77777777" w:rsidR="0032223D" w:rsidRDefault="0032223D" w:rsidP="0032223D">
            <w:pPr>
              <w:pStyle w:val="Normal1"/>
              <w:numPr>
                <w:ilvl w:val="0"/>
                <w:numId w:val="1"/>
              </w:numPr>
              <w:pBdr>
                <w:top w:val="nil"/>
                <w:left w:val="nil"/>
                <w:bottom w:val="nil"/>
                <w:right w:val="nil"/>
                <w:between w:val="nil"/>
              </w:pBdr>
              <w:spacing w:after="200" w:line="276" w:lineRule="auto"/>
              <w:rPr>
                <w:color w:val="000000"/>
                <w:sz w:val="16"/>
                <w:szCs w:val="16"/>
              </w:rPr>
            </w:pPr>
            <w:r>
              <w:rPr>
                <w:color w:val="000000"/>
                <w:sz w:val="16"/>
                <w:szCs w:val="16"/>
              </w:rPr>
              <w:t>Rule of law – Mayan laws and religion</w:t>
            </w:r>
          </w:p>
        </w:tc>
      </w:tr>
      <w:tr w:rsidR="0032223D" w14:paraId="459A6030" w14:textId="77777777">
        <w:tc>
          <w:tcPr>
            <w:tcW w:w="395" w:type="dxa"/>
            <w:vMerge/>
            <w:shd w:val="clear" w:color="auto" w:fill="D99594"/>
            <w:vAlign w:val="center"/>
          </w:tcPr>
          <w:p w14:paraId="54E9A096" w14:textId="77777777" w:rsidR="0032223D" w:rsidRDefault="0032223D" w:rsidP="0032223D">
            <w:pPr>
              <w:pStyle w:val="Normal1"/>
              <w:widowControl w:val="0"/>
              <w:pBdr>
                <w:top w:val="nil"/>
                <w:left w:val="nil"/>
                <w:bottom w:val="nil"/>
                <w:right w:val="nil"/>
                <w:between w:val="nil"/>
              </w:pBdr>
              <w:spacing w:line="276" w:lineRule="auto"/>
              <w:rPr>
                <w:color w:val="000000"/>
                <w:sz w:val="16"/>
                <w:szCs w:val="16"/>
              </w:rPr>
            </w:pPr>
          </w:p>
        </w:tc>
        <w:tc>
          <w:tcPr>
            <w:tcW w:w="1186" w:type="dxa"/>
            <w:shd w:val="clear" w:color="auto" w:fill="E5B9B7"/>
            <w:vAlign w:val="center"/>
          </w:tcPr>
          <w:p w14:paraId="21C28C50" w14:textId="77777777" w:rsidR="0032223D" w:rsidRDefault="0032223D" w:rsidP="0032223D">
            <w:pPr>
              <w:pStyle w:val="Normal1"/>
              <w:jc w:val="center"/>
              <w:rPr>
                <w:b/>
                <w:sz w:val="16"/>
                <w:szCs w:val="16"/>
              </w:rPr>
            </w:pPr>
            <w:r>
              <w:rPr>
                <w:b/>
                <w:sz w:val="16"/>
                <w:szCs w:val="16"/>
              </w:rPr>
              <w:t>SMSC</w:t>
            </w:r>
          </w:p>
        </w:tc>
        <w:tc>
          <w:tcPr>
            <w:tcW w:w="3376" w:type="dxa"/>
            <w:shd w:val="clear" w:color="auto" w:fill="FFFFFF"/>
          </w:tcPr>
          <w:p w14:paraId="3F8D9707" w14:textId="6C593C09" w:rsidR="0032223D" w:rsidRDefault="0032223D" w:rsidP="0032223D">
            <w:pPr>
              <w:pStyle w:val="Normal1"/>
              <w:numPr>
                <w:ilvl w:val="0"/>
                <w:numId w:val="26"/>
              </w:numPr>
              <w:pBdr>
                <w:top w:val="nil"/>
                <w:left w:val="nil"/>
                <w:bottom w:val="nil"/>
                <w:right w:val="nil"/>
                <w:between w:val="nil"/>
              </w:pBdr>
              <w:spacing w:line="276" w:lineRule="auto"/>
              <w:rPr>
                <w:color w:val="000000"/>
                <w:sz w:val="16"/>
                <w:szCs w:val="16"/>
              </w:rPr>
            </w:pPr>
            <w:r>
              <w:rPr>
                <w:color w:val="000000"/>
                <w:sz w:val="16"/>
                <w:szCs w:val="16"/>
              </w:rPr>
              <w:t>Moral</w:t>
            </w:r>
            <w:r w:rsidR="00F56F9F">
              <w:rPr>
                <w:color w:val="000000"/>
                <w:sz w:val="16"/>
                <w:szCs w:val="16"/>
              </w:rPr>
              <w:t xml:space="preserve"> -</w:t>
            </w:r>
            <w:r>
              <w:rPr>
                <w:color w:val="000000"/>
                <w:sz w:val="16"/>
                <w:szCs w:val="16"/>
              </w:rPr>
              <w:t xml:space="preserve"> Child labour, rich and poor</w:t>
            </w:r>
          </w:p>
          <w:p w14:paraId="35E7C9B3" w14:textId="68AFFCA2" w:rsidR="0032223D" w:rsidRDefault="0032223D" w:rsidP="0032223D">
            <w:pPr>
              <w:pStyle w:val="Normal1"/>
              <w:numPr>
                <w:ilvl w:val="0"/>
                <w:numId w:val="26"/>
              </w:numPr>
              <w:pBdr>
                <w:top w:val="nil"/>
                <w:left w:val="nil"/>
                <w:bottom w:val="nil"/>
                <w:right w:val="nil"/>
                <w:between w:val="nil"/>
              </w:pBdr>
              <w:spacing w:after="200" w:line="276" w:lineRule="auto"/>
              <w:rPr>
                <w:b/>
                <w:color w:val="000000"/>
                <w:sz w:val="16"/>
                <w:szCs w:val="16"/>
              </w:rPr>
            </w:pPr>
            <w:r>
              <w:rPr>
                <w:color w:val="000000"/>
                <w:sz w:val="16"/>
                <w:szCs w:val="16"/>
              </w:rPr>
              <w:t>Social</w:t>
            </w:r>
            <w:r w:rsidR="00F56F9F">
              <w:rPr>
                <w:color w:val="000000"/>
                <w:sz w:val="16"/>
                <w:szCs w:val="16"/>
              </w:rPr>
              <w:t xml:space="preserve"> - </w:t>
            </w:r>
            <w:r>
              <w:rPr>
                <w:color w:val="000000"/>
                <w:sz w:val="16"/>
                <w:szCs w:val="16"/>
              </w:rPr>
              <w:t>Looking at sides of child labour. Education</w:t>
            </w:r>
          </w:p>
        </w:tc>
        <w:tc>
          <w:tcPr>
            <w:tcW w:w="3260" w:type="dxa"/>
            <w:shd w:val="clear" w:color="auto" w:fill="FFFFFF"/>
          </w:tcPr>
          <w:p w14:paraId="56D819EE" w14:textId="77777777" w:rsidR="0032223D" w:rsidRDefault="0032223D" w:rsidP="0032223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Cultural - Pyramids, use of the Nile</w:t>
            </w:r>
          </w:p>
          <w:p w14:paraId="3B67B5EC" w14:textId="77777777" w:rsidR="0032223D" w:rsidRDefault="0032223D" w:rsidP="0032223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Spiritual - Worship/ gods. Beliefs around afterlife</w:t>
            </w:r>
          </w:p>
          <w:p w14:paraId="14BAFF3F" w14:textId="77777777" w:rsidR="0032223D" w:rsidRDefault="0032223D" w:rsidP="0032223D">
            <w:pPr>
              <w:pStyle w:val="Normal1"/>
              <w:numPr>
                <w:ilvl w:val="0"/>
                <w:numId w:val="93"/>
              </w:numPr>
              <w:pBdr>
                <w:top w:val="nil"/>
                <w:left w:val="nil"/>
                <w:bottom w:val="nil"/>
                <w:right w:val="nil"/>
                <w:between w:val="nil"/>
              </w:pBdr>
              <w:spacing w:line="276" w:lineRule="auto"/>
              <w:rPr>
                <w:color w:val="000000"/>
                <w:sz w:val="16"/>
                <w:szCs w:val="16"/>
              </w:rPr>
            </w:pPr>
            <w:r>
              <w:rPr>
                <w:color w:val="000000"/>
                <w:sz w:val="16"/>
                <w:szCs w:val="16"/>
              </w:rPr>
              <w:t>Moral - Slavery/ rich and poor Egyptians</w:t>
            </w:r>
          </w:p>
          <w:p w14:paraId="4E54FFAA" w14:textId="64DEC590" w:rsidR="0032223D" w:rsidRDefault="0032223D" w:rsidP="0032223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Social - Hierarchy and difference between rich and poor</w:t>
            </w:r>
          </w:p>
        </w:tc>
        <w:tc>
          <w:tcPr>
            <w:tcW w:w="3685" w:type="dxa"/>
            <w:shd w:val="clear" w:color="auto" w:fill="FFFFFF"/>
            <w:vAlign w:val="center"/>
          </w:tcPr>
          <w:p w14:paraId="2DE0F759"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 xml:space="preserve">Social – What does it mean to be part of a community? How are people’s values and customs different in other areas of the world?  </w:t>
            </w:r>
          </w:p>
          <w:p w14:paraId="2A7DDBF6"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sidRPr="00AA5797">
              <w:rPr>
                <w:color w:val="000000"/>
                <w:sz w:val="16"/>
                <w:szCs w:val="16"/>
              </w:rPr>
              <w:t>Moral – Slavery/civil rights movement</w:t>
            </w:r>
          </w:p>
          <w:p w14:paraId="396C42E9" w14:textId="77777777" w:rsidR="0032223D" w:rsidRPr="00AA5797"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sidRPr="00AA5797">
              <w:rPr>
                <w:color w:val="000000"/>
                <w:sz w:val="16"/>
                <w:szCs w:val="16"/>
              </w:rPr>
              <w:t>Cultural - Black Lives Matter campaign, Toxteth/Tottenham riots, Cultural, national, regional and religious identities in the UK</w:t>
            </w:r>
          </w:p>
        </w:tc>
        <w:tc>
          <w:tcPr>
            <w:tcW w:w="3544" w:type="dxa"/>
            <w:shd w:val="clear" w:color="auto" w:fill="FFFFFF"/>
            <w:vAlign w:val="center"/>
          </w:tcPr>
          <w:p w14:paraId="094FB69F"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Democracy – Spanish invasion</w:t>
            </w:r>
          </w:p>
          <w:p w14:paraId="521D9A4C"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Social – meeting modern day Mayans</w:t>
            </w:r>
          </w:p>
          <w:p w14:paraId="54B539B6" w14:textId="77777777" w:rsidR="0032223D" w:rsidRDefault="0032223D" w:rsidP="0032223D">
            <w:pPr>
              <w:pStyle w:val="Normal1"/>
              <w:numPr>
                <w:ilvl w:val="0"/>
                <w:numId w:val="92"/>
              </w:numPr>
              <w:pBdr>
                <w:top w:val="nil"/>
                <w:left w:val="nil"/>
                <w:bottom w:val="nil"/>
                <w:right w:val="nil"/>
                <w:between w:val="nil"/>
              </w:pBdr>
              <w:spacing w:line="276" w:lineRule="auto"/>
              <w:rPr>
                <w:color w:val="000000"/>
                <w:sz w:val="16"/>
                <w:szCs w:val="16"/>
              </w:rPr>
            </w:pPr>
            <w:r>
              <w:rPr>
                <w:color w:val="000000"/>
                <w:sz w:val="16"/>
                <w:szCs w:val="16"/>
              </w:rPr>
              <w:t>Moral – rainforests and Fairtrade</w:t>
            </w:r>
          </w:p>
          <w:p w14:paraId="4773EEBB" w14:textId="77777777" w:rsidR="0032223D" w:rsidRDefault="0032223D" w:rsidP="0032223D">
            <w:pPr>
              <w:pStyle w:val="Normal1"/>
              <w:numPr>
                <w:ilvl w:val="0"/>
                <w:numId w:val="92"/>
              </w:numPr>
              <w:pBdr>
                <w:top w:val="nil"/>
                <w:left w:val="nil"/>
                <w:bottom w:val="nil"/>
                <w:right w:val="nil"/>
                <w:between w:val="nil"/>
              </w:pBdr>
              <w:spacing w:after="200" w:line="276" w:lineRule="auto"/>
              <w:rPr>
                <w:color w:val="000000"/>
                <w:sz w:val="16"/>
                <w:szCs w:val="16"/>
              </w:rPr>
            </w:pPr>
            <w:r>
              <w:rPr>
                <w:color w:val="000000"/>
                <w:sz w:val="16"/>
                <w:szCs w:val="16"/>
              </w:rPr>
              <w:t>Culture – Mayan arts, temples, murals and models</w:t>
            </w:r>
          </w:p>
        </w:tc>
      </w:tr>
      <w:tr w:rsidR="004D3B03" w14:paraId="0A9434F7" w14:textId="77777777">
        <w:tc>
          <w:tcPr>
            <w:tcW w:w="395" w:type="dxa"/>
            <w:vMerge/>
            <w:shd w:val="clear" w:color="auto" w:fill="D99594"/>
            <w:vAlign w:val="center"/>
          </w:tcPr>
          <w:p w14:paraId="4E68ECA0"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186" w:type="dxa"/>
            <w:shd w:val="clear" w:color="auto" w:fill="E5B9B7"/>
            <w:vAlign w:val="center"/>
          </w:tcPr>
          <w:p w14:paraId="2A4A9223" w14:textId="77777777" w:rsidR="004D3B03" w:rsidRDefault="005701BD">
            <w:pPr>
              <w:pStyle w:val="Normal1"/>
              <w:jc w:val="center"/>
              <w:rPr>
                <w:b/>
                <w:sz w:val="16"/>
                <w:szCs w:val="16"/>
              </w:rPr>
            </w:pPr>
            <w:r>
              <w:rPr>
                <w:b/>
                <w:sz w:val="16"/>
                <w:szCs w:val="16"/>
              </w:rPr>
              <w:t>English</w:t>
            </w:r>
          </w:p>
        </w:tc>
        <w:tc>
          <w:tcPr>
            <w:tcW w:w="3376" w:type="dxa"/>
          </w:tcPr>
          <w:p w14:paraId="09D524A8" w14:textId="77777777" w:rsidR="004D3B03" w:rsidRPr="001B06BB" w:rsidRDefault="005701BD">
            <w:pPr>
              <w:pStyle w:val="Normal1"/>
              <w:jc w:val="center"/>
              <w:rPr>
                <w:rFonts w:asciiTheme="majorHAnsi" w:hAnsiTheme="majorHAnsi" w:cstheme="majorHAnsi"/>
                <w:bCs/>
                <w:sz w:val="16"/>
                <w:szCs w:val="16"/>
              </w:rPr>
            </w:pPr>
            <w:r w:rsidRPr="001B06BB">
              <w:rPr>
                <w:rFonts w:asciiTheme="majorHAnsi" w:eastAsia="Arial" w:hAnsiTheme="majorHAnsi" w:cstheme="majorHAnsi"/>
                <w:bCs/>
                <w:sz w:val="16"/>
                <w:szCs w:val="16"/>
              </w:rPr>
              <w:t>Pebble in my Pocket - Meredith Hooper</w:t>
            </w:r>
          </w:p>
        </w:tc>
        <w:tc>
          <w:tcPr>
            <w:tcW w:w="3260" w:type="dxa"/>
          </w:tcPr>
          <w:p w14:paraId="50EBEFA3" w14:textId="77777777" w:rsidR="004D3B03" w:rsidRPr="001B06BB" w:rsidRDefault="005701BD">
            <w:pPr>
              <w:pStyle w:val="Normal1"/>
              <w:jc w:val="center"/>
              <w:rPr>
                <w:rFonts w:asciiTheme="majorHAnsi" w:hAnsiTheme="majorHAnsi" w:cstheme="majorHAnsi"/>
                <w:bCs/>
                <w:sz w:val="16"/>
                <w:szCs w:val="16"/>
              </w:rPr>
            </w:pPr>
            <w:r w:rsidRPr="001B06BB">
              <w:rPr>
                <w:rFonts w:asciiTheme="majorHAnsi" w:eastAsia="Arial" w:hAnsiTheme="majorHAnsi" w:cstheme="majorHAnsi"/>
                <w:bCs/>
                <w:sz w:val="16"/>
                <w:szCs w:val="16"/>
              </w:rPr>
              <w:t>The Lost Happy Ending - Carol Ann Duffy</w:t>
            </w:r>
          </w:p>
        </w:tc>
        <w:tc>
          <w:tcPr>
            <w:tcW w:w="3685" w:type="dxa"/>
          </w:tcPr>
          <w:p w14:paraId="0655194F" w14:textId="77777777" w:rsidR="004D3B03" w:rsidRPr="001B06BB" w:rsidRDefault="005701BD">
            <w:pPr>
              <w:pStyle w:val="Normal1"/>
              <w:jc w:val="center"/>
              <w:rPr>
                <w:rFonts w:asciiTheme="majorHAnsi" w:hAnsiTheme="majorHAnsi" w:cstheme="majorHAnsi"/>
                <w:bCs/>
                <w:sz w:val="16"/>
                <w:szCs w:val="16"/>
              </w:rPr>
            </w:pPr>
            <w:r w:rsidRPr="001B06BB">
              <w:rPr>
                <w:rFonts w:asciiTheme="majorHAnsi" w:eastAsia="Arial" w:hAnsiTheme="majorHAnsi" w:cstheme="majorHAnsi"/>
                <w:bCs/>
                <w:sz w:val="16"/>
                <w:szCs w:val="16"/>
              </w:rPr>
              <w:t>Cosmic – Frank Cottrell Boyce</w:t>
            </w:r>
          </w:p>
        </w:tc>
        <w:tc>
          <w:tcPr>
            <w:tcW w:w="3544" w:type="dxa"/>
          </w:tcPr>
          <w:p w14:paraId="09B89E0E" w14:textId="77777777" w:rsidR="004D3B03" w:rsidRPr="001B06BB" w:rsidRDefault="005701BD">
            <w:pPr>
              <w:pStyle w:val="Normal1"/>
              <w:jc w:val="center"/>
              <w:rPr>
                <w:rFonts w:asciiTheme="majorHAnsi" w:hAnsiTheme="majorHAnsi" w:cstheme="majorHAnsi"/>
                <w:bCs/>
                <w:sz w:val="16"/>
                <w:szCs w:val="16"/>
              </w:rPr>
            </w:pPr>
            <w:r w:rsidRPr="001B06BB">
              <w:rPr>
                <w:rFonts w:asciiTheme="majorHAnsi" w:eastAsia="Arial" w:hAnsiTheme="majorHAnsi" w:cstheme="majorHAnsi"/>
                <w:bCs/>
                <w:sz w:val="16"/>
                <w:szCs w:val="16"/>
              </w:rPr>
              <w:t>There’s a Boy in the Girls’ Bathroom – Louis Sachar</w:t>
            </w:r>
          </w:p>
        </w:tc>
      </w:tr>
      <w:tr w:rsidR="006D4470" w14:paraId="71B103BF" w14:textId="77777777">
        <w:tc>
          <w:tcPr>
            <w:tcW w:w="395" w:type="dxa"/>
            <w:vMerge/>
            <w:shd w:val="clear" w:color="auto" w:fill="D99594"/>
            <w:vAlign w:val="center"/>
          </w:tcPr>
          <w:p w14:paraId="72C08BD8" w14:textId="77777777" w:rsidR="006D4470" w:rsidRDefault="006D4470" w:rsidP="006D4470">
            <w:pPr>
              <w:pStyle w:val="Normal1"/>
              <w:widowControl w:val="0"/>
              <w:pBdr>
                <w:top w:val="nil"/>
                <w:left w:val="nil"/>
                <w:bottom w:val="nil"/>
                <w:right w:val="nil"/>
                <w:between w:val="nil"/>
              </w:pBdr>
              <w:spacing w:line="276" w:lineRule="auto"/>
              <w:rPr>
                <w:sz w:val="16"/>
                <w:szCs w:val="16"/>
              </w:rPr>
            </w:pPr>
          </w:p>
        </w:tc>
        <w:tc>
          <w:tcPr>
            <w:tcW w:w="1186" w:type="dxa"/>
            <w:shd w:val="clear" w:color="auto" w:fill="E5B9B7"/>
            <w:vAlign w:val="center"/>
          </w:tcPr>
          <w:p w14:paraId="5FC1CC70" w14:textId="77777777" w:rsidR="006D4470" w:rsidRDefault="006D4470" w:rsidP="006D4470">
            <w:pPr>
              <w:pStyle w:val="Normal1"/>
              <w:jc w:val="center"/>
              <w:rPr>
                <w:b/>
                <w:sz w:val="16"/>
                <w:szCs w:val="16"/>
              </w:rPr>
            </w:pPr>
            <w:r>
              <w:rPr>
                <w:b/>
                <w:sz w:val="16"/>
                <w:szCs w:val="16"/>
              </w:rPr>
              <w:t>Humanities</w:t>
            </w:r>
          </w:p>
        </w:tc>
        <w:tc>
          <w:tcPr>
            <w:tcW w:w="3376" w:type="dxa"/>
            <w:shd w:val="clear" w:color="auto" w:fill="auto"/>
          </w:tcPr>
          <w:p w14:paraId="20009442" w14:textId="6C18E8D0" w:rsidR="006D4470" w:rsidRPr="003152D3" w:rsidRDefault="006D4470" w:rsidP="006D4470">
            <w:pPr>
              <w:pStyle w:val="Normal1"/>
              <w:numPr>
                <w:ilvl w:val="0"/>
                <w:numId w:val="113"/>
              </w:numPr>
              <w:pBdr>
                <w:top w:val="nil"/>
                <w:left w:val="nil"/>
                <w:bottom w:val="nil"/>
                <w:right w:val="nil"/>
                <w:between w:val="nil"/>
              </w:pBdr>
              <w:rPr>
                <w:color w:val="000000"/>
                <w:sz w:val="16"/>
                <w:szCs w:val="16"/>
              </w:rPr>
            </w:pPr>
            <w:r>
              <w:rPr>
                <w:color w:val="000000"/>
                <w:sz w:val="16"/>
                <w:szCs w:val="16"/>
              </w:rPr>
              <w:t>A</w:t>
            </w:r>
            <w:r w:rsidRPr="003152D3">
              <w:rPr>
                <w:color w:val="000000"/>
                <w:sz w:val="16"/>
                <w:szCs w:val="16"/>
              </w:rPr>
              <w:t xml:space="preserve"> study of an aspect or theme in British history that extends pupils’ chronological</w:t>
            </w:r>
          </w:p>
          <w:p w14:paraId="207BC812" w14:textId="2B06FC23" w:rsidR="006D4470" w:rsidRDefault="006D4470" w:rsidP="006D4470">
            <w:pPr>
              <w:pStyle w:val="Normal1"/>
              <w:pBdr>
                <w:top w:val="nil"/>
                <w:left w:val="nil"/>
                <w:bottom w:val="nil"/>
                <w:right w:val="nil"/>
                <w:between w:val="nil"/>
              </w:pBdr>
              <w:ind w:left="360"/>
              <w:rPr>
                <w:color w:val="000000"/>
                <w:sz w:val="16"/>
                <w:szCs w:val="16"/>
              </w:rPr>
            </w:pPr>
            <w:r w:rsidRPr="003152D3">
              <w:rPr>
                <w:color w:val="000000"/>
                <w:sz w:val="16"/>
                <w:szCs w:val="16"/>
              </w:rPr>
              <w:t>knowledge beyond 106</w:t>
            </w:r>
            <w:r>
              <w:rPr>
                <w:color w:val="000000"/>
                <w:sz w:val="16"/>
                <w:szCs w:val="16"/>
              </w:rPr>
              <w:t>6</w:t>
            </w:r>
          </w:p>
          <w:p w14:paraId="1AAFC4ED" w14:textId="77777777" w:rsidR="006D4470" w:rsidRDefault="006D4470" w:rsidP="006D4470">
            <w:pPr>
              <w:pStyle w:val="Normal1"/>
              <w:numPr>
                <w:ilvl w:val="0"/>
                <w:numId w:val="113"/>
              </w:numPr>
              <w:pBdr>
                <w:top w:val="nil"/>
                <w:left w:val="nil"/>
                <w:bottom w:val="nil"/>
                <w:right w:val="nil"/>
                <w:between w:val="nil"/>
              </w:pBdr>
              <w:rPr>
                <w:color w:val="000000"/>
                <w:sz w:val="16"/>
                <w:szCs w:val="16"/>
              </w:rPr>
            </w:pPr>
            <w:r>
              <w:rPr>
                <w:color w:val="000000"/>
                <w:sz w:val="16"/>
                <w:szCs w:val="16"/>
              </w:rPr>
              <w:t>L</w:t>
            </w:r>
            <w:r w:rsidRPr="003152D3">
              <w:rPr>
                <w:color w:val="000000"/>
                <w:sz w:val="16"/>
                <w:szCs w:val="16"/>
              </w:rPr>
              <w:t>ocate the world’s countries, using maps to focus on Europe (including</w:t>
            </w:r>
            <w:r>
              <w:rPr>
                <w:color w:val="000000"/>
                <w:sz w:val="16"/>
                <w:szCs w:val="16"/>
              </w:rPr>
              <w:t xml:space="preserve"> </w:t>
            </w:r>
            <w:r w:rsidRPr="003152D3">
              <w:rPr>
                <w:color w:val="000000"/>
                <w:sz w:val="16"/>
                <w:szCs w:val="16"/>
              </w:rPr>
              <w:t>the location of Russia) and North and South America, concentrating on their</w:t>
            </w:r>
            <w:r>
              <w:rPr>
                <w:color w:val="000000"/>
                <w:sz w:val="16"/>
                <w:szCs w:val="16"/>
              </w:rPr>
              <w:t xml:space="preserve"> </w:t>
            </w:r>
            <w:r w:rsidRPr="003152D3">
              <w:rPr>
                <w:color w:val="000000"/>
                <w:sz w:val="16"/>
                <w:szCs w:val="16"/>
              </w:rPr>
              <w:t>environmental regions, key physical and human characteristics, countries, and</w:t>
            </w:r>
            <w:r>
              <w:rPr>
                <w:color w:val="000000"/>
                <w:sz w:val="16"/>
                <w:szCs w:val="16"/>
              </w:rPr>
              <w:t xml:space="preserve"> </w:t>
            </w:r>
            <w:r w:rsidRPr="003152D3">
              <w:rPr>
                <w:color w:val="000000"/>
                <w:sz w:val="16"/>
                <w:szCs w:val="16"/>
              </w:rPr>
              <w:t>major cities</w:t>
            </w:r>
          </w:p>
          <w:p w14:paraId="08154D75" w14:textId="163C19A0" w:rsidR="006D4470" w:rsidRPr="003152D3" w:rsidRDefault="006D4470" w:rsidP="006D4470">
            <w:pPr>
              <w:pStyle w:val="Normal1"/>
              <w:pBdr>
                <w:top w:val="nil"/>
                <w:left w:val="nil"/>
                <w:bottom w:val="nil"/>
                <w:right w:val="nil"/>
                <w:between w:val="nil"/>
              </w:pBdr>
              <w:ind w:left="360"/>
              <w:rPr>
                <w:color w:val="000000"/>
                <w:sz w:val="16"/>
                <w:szCs w:val="16"/>
              </w:rPr>
            </w:pPr>
          </w:p>
        </w:tc>
        <w:tc>
          <w:tcPr>
            <w:tcW w:w="3260" w:type="dxa"/>
            <w:shd w:val="clear" w:color="auto" w:fill="auto"/>
          </w:tcPr>
          <w:p w14:paraId="5B365B4F" w14:textId="77777777" w:rsidR="006D4470" w:rsidRPr="00E46376" w:rsidRDefault="006D4470" w:rsidP="006D4470">
            <w:pPr>
              <w:pStyle w:val="Normal1"/>
              <w:numPr>
                <w:ilvl w:val="0"/>
                <w:numId w:val="4"/>
              </w:numPr>
              <w:pBdr>
                <w:top w:val="nil"/>
                <w:left w:val="nil"/>
                <w:bottom w:val="nil"/>
                <w:right w:val="nil"/>
                <w:between w:val="nil"/>
              </w:pBdr>
              <w:rPr>
                <w:color w:val="000000"/>
                <w:sz w:val="16"/>
                <w:szCs w:val="16"/>
              </w:rPr>
            </w:pPr>
            <w:r w:rsidRPr="00E46376">
              <w:rPr>
                <w:color w:val="000000"/>
                <w:sz w:val="16"/>
                <w:szCs w:val="16"/>
              </w:rPr>
              <w:lastRenderedPageBreak/>
              <w:t>Achievements of the earliest civilizations – an overview of where and when the first civilizations appeared and a depth study of one of Ancient Egypt</w:t>
            </w:r>
          </w:p>
          <w:p w14:paraId="4F59DDF5" w14:textId="77777777" w:rsidR="006D4470" w:rsidRPr="00E46376" w:rsidRDefault="006D4470" w:rsidP="006D4470">
            <w:pPr>
              <w:pStyle w:val="Normal1"/>
              <w:numPr>
                <w:ilvl w:val="0"/>
                <w:numId w:val="4"/>
              </w:numPr>
              <w:pBdr>
                <w:top w:val="nil"/>
                <w:left w:val="nil"/>
                <w:bottom w:val="nil"/>
                <w:right w:val="nil"/>
                <w:between w:val="nil"/>
              </w:pBdr>
              <w:rPr>
                <w:color w:val="000000"/>
                <w:sz w:val="16"/>
                <w:szCs w:val="16"/>
              </w:rPr>
            </w:pPr>
            <w:r w:rsidRPr="00E46376">
              <w:rPr>
                <w:color w:val="000000"/>
                <w:sz w:val="16"/>
                <w:szCs w:val="16"/>
              </w:rPr>
              <w:t xml:space="preserve">Locate the world’s countries, using maps to focus on Europe (including the location of Russia) and North and South America, concentrating on their environmental regions, key physical and </w:t>
            </w:r>
            <w:r w:rsidRPr="00E46376">
              <w:rPr>
                <w:color w:val="000000"/>
                <w:sz w:val="16"/>
                <w:szCs w:val="16"/>
              </w:rPr>
              <w:lastRenderedPageBreak/>
              <w:t>human characteristics, countries, and major cities</w:t>
            </w:r>
          </w:p>
          <w:p w14:paraId="45A4EE4C" w14:textId="77777777" w:rsidR="006D4470" w:rsidRPr="00E46376" w:rsidRDefault="006D4470" w:rsidP="006D4470">
            <w:pPr>
              <w:pStyle w:val="Normal1"/>
              <w:numPr>
                <w:ilvl w:val="0"/>
                <w:numId w:val="4"/>
              </w:numPr>
              <w:pBdr>
                <w:top w:val="nil"/>
                <w:left w:val="nil"/>
                <w:bottom w:val="nil"/>
                <w:right w:val="nil"/>
                <w:between w:val="nil"/>
              </w:pBdr>
              <w:rPr>
                <w:color w:val="000000"/>
                <w:sz w:val="16"/>
                <w:szCs w:val="16"/>
              </w:rPr>
            </w:pPr>
            <w:r w:rsidRPr="00E46376">
              <w:rPr>
                <w:color w:val="000000"/>
                <w:sz w:val="16"/>
                <w:szCs w:val="16"/>
              </w:rPr>
              <w:t xml:space="preserve">Describe and understand key aspects of physical geography, </w:t>
            </w:r>
            <w:proofErr w:type="gramStart"/>
            <w:r w:rsidRPr="00E46376">
              <w:rPr>
                <w:color w:val="000000"/>
                <w:sz w:val="16"/>
                <w:szCs w:val="16"/>
              </w:rPr>
              <w:t>including:</w:t>
            </w:r>
            <w:proofErr w:type="gramEnd"/>
            <w:r w:rsidRPr="00E46376">
              <w:rPr>
                <w:color w:val="000000"/>
                <w:sz w:val="16"/>
                <w:szCs w:val="16"/>
              </w:rPr>
              <w:t xml:space="preserve"> climate zones, biomes and vegetation belts, rivers, mountains, volcanoes and earthquakes, and the water cycle</w:t>
            </w:r>
          </w:p>
          <w:p w14:paraId="6356C1D5" w14:textId="77777777" w:rsidR="006D4470" w:rsidRPr="00E46376" w:rsidRDefault="006D4470" w:rsidP="006D4470">
            <w:pPr>
              <w:pStyle w:val="Normal1"/>
              <w:numPr>
                <w:ilvl w:val="0"/>
                <w:numId w:val="4"/>
              </w:numPr>
              <w:pBdr>
                <w:top w:val="nil"/>
                <w:left w:val="nil"/>
                <w:bottom w:val="nil"/>
                <w:right w:val="nil"/>
                <w:between w:val="nil"/>
              </w:pBdr>
              <w:rPr>
                <w:color w:val="000000"/>
                <w:sz w:val="16"/>
                <w:szCs w:val="16"/>
              </w:rPr>
            </w:pPr>
            <w:r w:rsidRPr="00E46376">
              <w:rPr>
                <w:color w:val="000000"/>
                <w:sz w:val="16"/>
                <w:szCs w:val="16"/>
              </w:rPr>
              <w:t xml:space="preserve">Describe and understand key aspects of human geography, </w:t>
            </w:r>
            <w:proofErr w:type="gramStart"/>
            <w:r w:rsidRPr="00E46376">
              <w:rPr>
                <w:color w:val="000000"/>
                <w:sz w:val="16"/>
                <w:szCs w:val="16"/>
              </w:rPr>
              <w:t>including:</w:t>
            </w:r>
            <w:proofErr w:type="gramEnd"/>
            <w:r w:rsidRPr="00E46376">
              <w:rPr>
                <w:color w:val="000000"/>
                <w:sz w:val="16"/>
                <w:szCs w:val="16"/>
              </w:rPr>
              <w:t xml:space="preserve"> types of settlement and land use, economic activity including trade links, and the distribution of natural resources including energy, food, minerals and water</w:t>
            </w:r>
          </w:p>
          <w:p w14:paraId="06658519" w14:textId="31AF1427" w:rsidR="006D4470" w:rsidRPr="00E46376" w:rsidRDefault="006D4470" w:rsidP="006D4470">
            <w:pPr>
              <w:pStyle w:val="Normal1"/>
              <w:numPr>
                <w:ilvl w:val="0"/>
                <w:numId w:val="4"/>
              </w:numPr>
              <w:pBdr>
                <w:top w:val="nil"/>
                <w:left w:val="nil"/>
                <w:bottom w:val="nil"/>
                <w:right w:val="nil"/>
                <w:between w:val="nil"/>
              </w:pBdr>
              <w:rPr>
                <w:color w:val="000000"/>
                <w:sz w:val="16"/>
                <w:szCs w:val="16"/>
              </w:rPr>
            </w:pPr>
            <w:r w:rsidRPr="00E46376">
              <w:rPr>
                <w:color w:val="000000"/>
                <w:sz w:val="16"/>
                <w:szCs w:val="16"/>
              </w:rPr>
              <w:t>Use maps, atlases, globes and digital/computer mapping to locate countries and describe features studied</w:t>
            </w:r>
          </w:p>
        </w:tc>
        <w:tc>
          <w:tcPr>
            <w:tcW w:w="3685" w:type="dxa"/>
            <w:shd w:val="clear" w:color="auto" w:fill="auto"/>
          </w:tcPr>
          <w:p w14:paraId="6F66657C" w14:textId="77777777" w:rsidR="006D4470" w:rsidRDefault="006D4470" w:rsidP="006D4470">
            <w:pPr>
              <w:pStyle w:val="Normal1"/>
              <w:numPr>
                <w:ilvl w:val="0"/>
                <w:numId w:val="4"/>
              </w:numPr>
              <w:pBdr>
                <w:top w:val="nil"/>
                <w:left w:val="nil"/>
                <w:bottom w:val="nil"/>
                <w:right w:val="nil"/>
                <w:between w:val="nil"/>
              </w:pBdr>
              <w:spacing w:line="276" w:lineRule="auto"/>
              <w:rPr>
                <w:b/>
                <w:color w:val="000000"/>
                <w:sz w:val="16"/>
                <w:szCs w:val="16"/>
              </w:rPr>
            </w:pPr>
            <w:r>
              <w:rPr>
                <w:color w:val="000000"/>
                <w:sz w:val="16"/>
                <w:szCs w:val="16"/>
              </w:rPr>
              <w:lastRenderedPageBreak/>
              <w:t xml:space="preserve">A local History </w:t>
            </w:r>
            <w:proofErr w:type="gramStart"/>
            <w:r>
              <w:rPr>
                <w:color w:val="000000"/>
                <w:sz w:val="16"/>
                <w:szCs w:val="16"/>
              </w:rPr>
              <w:t>study</w:t>
            </w:r>
            <w:proofErr w:type="gramEnd"/>
          </w:p>
          <w:p w14:paraId="46504114" w14:textId="77777777" w:rsidR="006D4470" w:rsidRDefault="006D4470" w:rsidP="006D4470">
            <w:pPr>
              <w:pStyle w:val="Normal1"/>
              <w:pBdr>
                <w:top w:val="nil"/>
                <w:left w:val="nil"/>
                <w:bottom w:val="nil"/>
                <w:right w:val="nil"/>
                <w:between w:val="nil"/>
              </w:pBdr>
              <w:spacing w:after="200" w:line="276" w:lineRule="auto"/>
              <w:rPr>
                <w:b/>
                <w:color w:val="000000"/>
                <w:sz w:val="16"/>
                <w:szCs w:val="16"/>
              </w:rPr>
            </w:pPr>
          </w:p>
        </w:tc>
        <w:tc>
          <w:tcPr>
            <w:tcW w:w="3544" w:type="dxa"/>
            <w:shd w:val="clear" w:color="auto" w:fill="FFFFFF"/>
          </w:tcPr>
          <w:p w14:paraId="74EC3C6E" w14:textId="77777777" w:rsidR="006D4470" w:rsidRDefault="006D4470" w:rsidP="006D4470">
            <w:pPr>
              <w:pStyle w:val="Normal1"/>
              <w:numPr>
                <w:ilvl w:val="0"/>
                <w:numId w:val="94"/>
              </w:numPr>
              <w:pBdr>
                <w:top w:val="nil"/>
                <w:left w:val="nil"/>
                <w:bottom w:val="nil"/>
                <w:right w:val="nil"/>
                <w:between w:val="nil"/>
              </w:pBdr>
              <w:rPr>
                <w:color w:val="000000"/>
                <w:sz w:val="16"/>
                <w:szCs w:val="16"/>
              </w:rPr>
            </w:pPr>
            <w:r>
              <w:rPr>
                <w:color w:val="000000"/>
                <w:sz w:val="16"/>
                <w:szCs w:val="16"/>
              </w:rPr>
              <w:t>A</w:t>
            </w:r>
            <w:r w:rsidRPr="00C86949">
              <w:rPr>
                <w:color w:val="000000"/>
                <w:sz w:val="16"/>
                <w:szCs w:val="16"/>
              </w:rPr>
              <w:t xml:space="preserve"> non-European society that provides contrasts with British history –</w:t>
            </w:r>
            <w:r>
              <w:rPr>
                <w:color w:val="000000"/>
                <w:sz w:val="16"/>
                <w:szCs w:val="16"/>
              </w:rPr>
              <w:t xml:space="preserve"> </w:t>
            </w:r>
            <w:r w:rsidRPr="00C86949">
              <w:rPr>
                <w:color w:val="000000"/>
                <w:sz w:val="16"/>
                <w:szCs w:val="16"/>
              </w:rPr>
              <w:t>one study chosen from: early Islamic civilization, including a study of Baghdad</w:t>
            </w:r>
            <w:r>
              <w:rPr>
                <w:color w:val="000000"/>
                <w:sz w:val="16"/>
                <w:szCs w:val="16"/>
              </w:rPr>
              <w:t xml:space="preserve"> </w:t>
            </w:r>
            <w:r w:rsidRPr="00C86949">
              <w:rPr>
                <w:color w:val="000000"/>
                <w:sz w:val="16"/>
                <w:szCs w:val="16"/>
              </w:rPr>
              <w:t>c. AD 900; Mayan civilization c. AD 900; Benin (West Africa) c. AD 900-1300</w:t>
            </w:r>
          </w:p>
          <w:p w14:paraId="25D72EB1" w14:textId="77777777" w:rsidR="006D4470" w:rsidRPr="00C86949" w:rsidRDefault="006D4470" w:rsidP="006D4470">
            <w:pPr>
              <w:pStyle w:val="Normal1"/>
              <w:numPr>
                <w:ilvl w:val="0"/>
                <w:numId w:val="94"/>
              </w:numPr>
              <w:pBdr>
                <w:top w:val="nil"/>
                <w:left w:val="nil"/>
                <w:bottom w:val="nil"/>
                <w:right w:val="nil"/>
                <w:between w:val="nil"/>
              </w:pBdr>
              <w:rPr>
                <w:color w:val="000000"/>
                <w:sz w:val="16"/>
                <w:szCs w:val="16"/>
              </w:rPr>
            </w:pPr>
            <w:r>
              <w:rPr>
                <w:color w:val="000000"/>
                <w:sz w:val="16"/>
                <w:szCs w:val="16"/>
              </w:rPr>
              <w:t>L</w:t>
            </w:r>
            <w:r w:rsidRPr="00C86949">
              <w:rPr>
                <w:color w:val="000000"/>
                <w:sz w:val="16"/>
                <w:szCs w:val="16"/>
              </w:rPr>
              <w:t>ocate the world’s countries, using maps to focus on Europe (including</w:t>
            </w:r>
            <w:r>
              <w:rPr>
                <w:color w:val="000000"/>
                <w:sz w:val="16"/>
                <w:szCs w:val="16"/>
              </w:rPr>
              <w:t xml:space="preserve"> </w:t>
            </w:r>
            <w:r w:rsidRPr="00C86949">
              <w:rPr>
                <w:color w:val="000000"/>
                <w:sz w:val="16"/>
                <w:szCs w:val="16"/>
              </w:rPr>
              <w:t xml:space="preserve">the location of Russia) and North and South America, </w:t>
            </w:r>
            <w:r w:rsidRPr="00C86949">
              <w:rPr>
                <w:color w:val="000000"/>
                <w:sz w:val="16"/>
                <w:szCs w:val="16"/>
              </w:rPr>
              <w:lastRenderedPageBreak/>
              <w:t>concentrating on their</w:t>
            </w:r>
            <w:r>
              <w:rPr>
                <w:color w:val="000000"/>
                <w:sz w:val="16"/>
                <w:szCs w:val="16"/>
              </w:rPr>
              <w:t xml:space="preserve"> </w:t>
            </w:r>
            <w:r w:rsidRPr="00C86949">
              <w:rPr>
                <w:color w:val="000000"/>
                <w:sz w:val="16"/>
                <w:szCs w:val="16"/>
              </w:rPr>
              <w:t>environmental regions, key physical and human characteristics, countries, and</w:t>
            </w:r>
            <w:r>
              <w:rPr>
                <w:color w:val="000000"/>
                <w:sz w:val="16"/>
                <w:szCs w:val="16"/>
              </w:rPr>
              <w:t xml:space="preserve"> </w:t>
            </w:r>
            <w:r w:rsidRPr="00C86949">
              <w:rPr>
                <w:color w:val="000000"/>
                <w:sz w:val="16"/>
                <w:szCs w:val="16"/>
              </w:rPr>
              <w:t>major cities</w:t>
            </w:r>
          </w:p>
          <w:p w14:paraId="4B26F0FA" w14:textId="77777777" w:rsidR="006D4470" w:rsidRPr="00C86949" w:rsidRDefault="006D4470" w:rsidP="006D4470">
            <w:pPr>
              <w:pStyle w:val="Normal1"/>
              <w:numPr>
                <w:ilvl w:val="0"/>
                <w:numId w:val="94"/>
              </w:numPr>
              <w:pBdr>
                <w:top w:val="nil"/>
                <w:left w:val="nil"/>
                <w:bottom w:val="nil"/>
                <w:right w:val="nil"/>
                <w:between w:val="nil"/>
              </w:pBdr>
              <w:rPr>
                <w:color w:val="000000"/>
                <w:sz w:val="16"/>
                <w:szCs w:val="16"/>
              </w:rPr>
            </w:pPr>
            <w:r>
              <w:rPr>
                <w:color w:val="000000"/>
                <w:sz w:val="16"/>
                <w:szCs w:val="16"/>
              </w:rPr>
              <w:t>U</w:t>
            </w:r>
            <w:r w:rsidRPr="00C86949">
              <w:rPr>
                <w:color w:val="000000"/>
                <w:sz w:val="16"/>
                <w:szCs w:val="16"/>
              </w:rPr>
              <w:t>nderstand geographical similarities and differences through the study</w:t>
            </w:r>
            <w:r>
              <w:rPr>
                <w:color w:val="000000"/>
                <w:sz w:val="16"/>
                <w:szCs w:val="16"/>
              </w:rPr>
              <w:t xml:space="preserve"> </w:t>
            </w:r>
            <w:r w:rsidRPr="00C86949">
              <w:rPr>
                <w:color w:val="000000"/>
                <w:sz w:val="16"/>
                <w:szCs w:val="16"/>
              </w:rPr>
              <w:t>of human and physical geography of a region of the United Kingdom, a</w:t>
            </w:r>
            <w:r>
              <w:rPr>
                <w:color w:val="000000"/>
                <w:sz w:val="16"/>
                <w:szCs w:val="16"/>
              </w:rPr>
              <w:t xml:space="preserve"> </w:t>
            </w:r>
            <w:r w:rsidRPr="00C86949">
              <w:rPr>
                <w:color w:val="000000"/>
                <w:sz w:val="16"/>
                <w:szCs w:val="16"/>
              </w:rPr>
              <w:t>region in a European country, and a region within North or South America</w:t>
            </w:r>
          </w:p>
          <w:p w14:paraId="2FF774E6" w14:textId="77777777" w:rsidR="006D4470" w:rsidRPr="00C86949" w:rsidRDefault="006D4470" w:rsidP="006D4470">
            <w:pPr>
              <w:pStyle w:val="Normal1"/>
              <w:numPr>
                <w:ilvl w:val="0"/>
                <w:numId w:val="94"/>
              </w:numPr>
              <w:pBdr>
                <w:top w:val="nil"/>
                <w:left w:val="nil"/>
                <w:bottom w:val="nil"/>
                <w:right w:val="nil"/>
                <w:between w:val="nil"/>
              </w:pBdr>
              <w:rPr>
                <w:color w:val="000000"/>
                <w:sz w:val="16"/>
                <w:szCs w:val="16"/>
              </w:rPr>
            </w:pPr>
            <w:r>
              <w:rPr>
                <w:color w:val="000000"/>
                <w:sz w:val="16"/>
                <w:szCs w:val="16"/>
              </w:rPr>
              <w:t>D</w:t>
            </w:r>
            <w:r w:rsidRPr="00C86949">
              <w:rPr>
                <w:color w:val="000000"/>
                <w:sz w:val="16"/>
                <w:szCs w:val="16"/>
              </w:rPr>
              <w:t>escribe and understand key aspects of physical geography, including</w:t>
            </w:r>
            <w:r>
              <w:rPr>
                <w:color w:val="000000"/>
                <w:sz w:val="16"/>
                <w:szCs w:val="16"/>
              </w:rPr>
              <w:t xml:space="preserve"> </w:t>
            </w:r>
            <w:r w:rsidRPr="00C86949">
              <w:rPr>
                <w:color w:val="000000"/>
                <w:sz w:val="16"/>
                <w:szCs w:val="16"/>
              </w:rPr>
              <w:t>climate zones, biomes and vegetation belts, rivers, mountains, volcanoes and</w:t>
            </w:r>
            <w:r>
              <w:rPr>
                <w:color w:val="000000"/>
                <w:sz w:val="16"/>
                <w:szCs w:val="16"/>
              </w:rPr>
              <w:t xml:space="preserve"> </w:t>
            </w:r>
            <w:r w:rsidRPr="00C86949">
              <w:rPr>
                <w:color w:val="000000"/>
                <w:sz w:val="16"/>
                <w:szCs w:val="16"/>
              </w:rPr>
              <w:t>earthquakes, and the water cycle</w:t>
            </w:r>
          </w:p>
          <w:p w14:paraId="434C595F" w14:textId="77777777" w:rsidR="006D4470" w:rsidRPr="00C86949" w:rsidRDefault="006D4470" w:rsidP="006D4470">
            <w:pPr>
              <w:pStyle w:val="Normal1"/>
              <w:numPr>
                <w:ilvl w:val="0"/>
                <w:numId w:val="94"/>
              </w:numPr>
              <w:pBdr>
                <w:top w:val="nil"/>
                <w:left w:val="nil"/>
                <w:bottom w:val="nil"/>
                <w:right w:val="nil"/>
                <w:between w:val="nil"/>
              </w:pBdr>
              <w:rPr>
                <w:color w:val="000000"/>
                <w:sz w:val="16"/>
                <w:szCs w:val="16"/>
              </w:rPr>
            </w:pPr>
            <w:r>
              <w:rPr>
                <w:color w:val="000000"/>
                <w:sz w:val="16"/>
                <w:szCs w:val="16"/>
              </w:rPr>
              <w:t>D</w:t>
            </w:r>
            <w:r w:rsidRPr="00C86949">
              <w:rPr>
                <w:color w:val="000000"/>
                <w:sz w:val="16"/>
                <w:szCs w:val="16"/>
              </w:rPr>
              <w:t>escribe and understand key aspects of human geography, including</w:t>
            </w:r>
            <w:r>
              <w:rPr>
                <w:color w:val="000000"/>
                <w:sz w:val="16"/>
                <w:szCs w:val="16"/>
              </w:rPr>
              <w:t xml:space="preserve"> </w:t>
            </w:r>
            <w:r w:rsidRPr="00C86949">
              <w:rPr>
                <w:color w:val="000000"/>
                <w:sz w:val="16"/>
                <w:szCs w:val="16"/>
              </w:rPr>
              <w:t>types of settlement and land use, economic activity including trade links, and</w:t>
            </w:r>
            <w:r>
              <w:rPr>
                <w:color w:val="000000"/>
                <w:sz w:val="16"/>
                <w:szCs w:val="16"/>
              </w:rPr>
              <w:t xml:space="preserve"> </w:t>
            </w:r>
            <w:r w:rsidRPr="00C86949">
              <w:rPr>
                <w:color w:val="000000"/>
                <w:sz w:val="16"/>
                <w:szCs w:val="16"/>
              </w:rPr>
              <w:t>the distribution of natural resources including energy, food, minerals and</w:t>
            </w:r>
            <w:r>
              <w:rPr>
                <w:color w:val="000000"/>
                <w:sz w:val="16"/>
                <w:szCs w:val="16"/>
              </w:rPr>
              <w:t xml:space="preserve"> </w:t>
            </w:r>
            <w:r w:rsidRPr="00C86949">
              <w:rPr>
                <w:color w:val="000000"/>
                <w:sz w:val="16"/>
                <w:szCs w:val="16"/>
              </w:rPr>
              <w:t>water</w:t>
            </w:r>
          </w:p>
          <w:p w14:paraId="64AA3B47" w14:textId="630D65BB" w:rsidR="006D4470" w:rsidRDefault="006D4470" w:rsidP="006D4470">
            <w:pPr>
              <w:pStyle w:val="Normal1"/>
              <w:rPr>
                <w:sz w:val="16"/>
                <w:szCs w:val="16"/>
              </w:rPr>
            </w:pPr>
            <w:r>
              <w:rPr>
                <w:color w:val="000000"/>
                <w:sz w:val="16"/>
                <w:szCs w:val="16"/>
              </w:rPr>
              <w:t>U</w:t>
            </w:r>
            <w:r w:rsidRPr="00C86949">
              <w:rPr>
                <w:color w:val="000000"/>
                <w:sz w:val="16"/>
                <w:szCs w:val="16"/>
              </w:rPr>
              <w:t>se maps, atlases, globes and digital/computer mapping to locate</w:t>
            </w:r>
            <w:r>
              <w:rPr>
                <w:color w:val="000000"/>
                <w:sz w:val="16"/>
                <w:szCs w:val="16"/>
              </w:rPr>
              <w:t xml:space="preserve"> </w:t>
            </w:r>
            <w:r w:rsidRPr="00C86949">
              <w:rPr>
                <w:color w:val="000000"/>
                <w:sz w:val="16"/>
                <w:szCs w:val="16"/>
              </w:rPr>
              <w:t>countries and describe features studied</w:t>
            </w:r>
          </w:p>
        </w:tc>
      </w:tr>
      <w:tr w:rsidR="006D4470" w14:paraId="35589EEA" w14:textId="77777777">
        <w:tc>
          <w:tcPr>
            <w:tcW w:w="395" w:type="dxa"/>
            <w:vMerge/>
            <w:shd w:val="clear" w:color="auto" w:fill="D99594"/>
            <w:vAlign w:val="center"/>
          </w:tcPr>
          <w:p w14:paraId="2EE99C97" w14:textId="77777777" w:rsidR="006D4470" w:rsidRDefault="006D4470" w:rsidP="006D4470">
            <w:pPr>
              <w:pStyle w:val="Normal1"/>
              <w:widowControl w:val="0"/>
              <w:pBdr>
                <w:top w:val="nil"/>
                <w:left w:val="nil"/>
                <w:bottom w:val="nil"/>
                <w:right w:val="nil"/>
                <w:between w:val="nil"/>
              </w:pBdr>
              <w:spacing w:line="276" w:lineRule="auto"/>
              <w:rPr>
                <w:sz w:val="16"/>
                <w:szCs w:val="16"/>
              </w:rPr>
            </w:pPr>
          </w:p>
        </w:tc>
        <w:tc>
          <w:tcPr>
            <w:tcW w:w="1186" w:type="dxa"/>
            <w:shd w:val="clear" w:color="auto" w:fill="E5B9B7"/>
            <w:vAlign w:val="center"/>
          </w:tcPr>
          <w:p w14:paraId="53291D67" w14:textId="77777777" w:rsidR="006D4470" w:rsidRDefault="006D4470" w:rsidP="006D4470">
            <w:pPr>
              <w:pStyle w:val="Normal1"/>
              <w:jc w:val="center"/>
              <w:rPr>
                <w:b/>
                <w:sz w:val="16"/>
                <w:szCs w:val="16"/>
              </w:rPr>
            </w:pPr>
            <w:r>
              <w:rPr>
                <w:b/>
                <w:sz w:val="16"/>
                <w:szCs w:val="16"/>
              </w:rPr>
              <w:t>Science</w:t>
            </w:r>
          </w:p>
        </w:tc>
        <w:tc>
          <w:tcPr>
            <w:tcW w:w="6636" w:type="dxa"/>
            <w:gridSpan w:val="2"/>
          </w:tcPr>
          <w:p w14:paraId="6B59DC5F" w14:textId="3932490D" w:rsidR="006D4470" w:rsidRPr="00E46376" w:rsidRDefault="006D4470" w:rsidP="006D4470">
            <w:pPr>
              <w:pStyle w:val="Normal1"/>
              <w:jc w:val="center"/>
              <w:rPr>
                <w:b/>
                <w:sz w:val="16"/>
                <w:szCs w:val="16"/>
              </w:rPr>
            </w:pPr>
            <w:r w:rsidRPr="00E46376">
              <w:rPr>
                <w:b/>
                <w:sz w:val="16"/>
                <w:szCs w:val="16"/>
              </w:rPr>
              <w:t xml:space="preserve"> Y3 - Light and Shadows</w:t>
            </w:r>
          </w:p>
          <w:p w14:paraId="71680E30" w14:textId="77777777" w:rsidR="006D4470" w:rsidRPr="00E46376" w:rsidRDefault="006D4470" w:rsidP="006D4470">
            <w:pPr>
              <w:pStyle w:val="Normal1"/>
              <w:numPr>
                <w:ilvl w:val="0"/>
                <w:numId w:val="111"/>
              </w:numPr>
              <w:rPr>
                <w:sz w:val="16"/>
                <w:szCs w:val="16"/>
              </w:rPr>
            </w:pPr>
            <w:r w:rsidRPr="00E46376">
              <w:rPr>
                <w:sz w:val="16"/>
                <w:szCs w:val="16"/>
                <w:shd w:val="clear" w:color="auto" w:fill="C36CAB"/>
              </w:rPr>
              <w:t xml:space="preserve">K - </w:t>
            </w:r>
            <w:r w:rsidRPr="00E46376">
              <w:rPr>
                <w:sz w:val="16"/>
                <w:szCs w:val="16"/>
              </w:rPr>
              <w:t>Recognise that they need light in order to see things and that dark is the absence of light</w:t>
            </w:r>
          </w:p>
          <w:p w14:paraId="3FF53402" w14:textId="77777777" w:rsidR="006D4470" w:rsidRPr="00E46376" w:rsidRDefault="006D4470" w:rsidP="006D4470">
            <w:pPr>
              <w:pStyle w:val="Normal1"/>
              <w:numPr>
                <w:ilvl w:val="0"/>
                <w:numId w:val="111"/>
              </w:numPr>
              <w:rPr>
                <w:sz w:val="16"/>
                <w:szCs w:val="16"/>
              </w:rPr>
            </w:pPr>
            <w:r w:rsidRPr="00E46376">
              <w:rPr>
                <w:sz w:val="16"/>
                <w:szCs w:val="16"/>
                <w:shd w:val="clear" w:color="auto" w:fill="C36CAB"/>
              </w:rPr>
              <w:t xml:space="preserve">K - </w:t>
            </w:r>
            <w:r w:rsidRPr="00E46376">
              <w:rPr>
                <w:sz w:val="16"/>
                <w:szCs w:val="16"/>
              </w:rPr>
              <w:t>Notice that light is reflected from surfaces</w:t>
            </w:r>
          </w:p>
          <w:p w14:paraId="3CD91235" w14:textId="77777777" w:rsidR="006D4470" w:rsidRPr="00E46376" w:rsidRDefault="006D4470" w:rsidP="006D4470">
            <w:pPr>
              <w:pStyle w:val="Normal1"/>
              <w:numPr>
                <w:ilvl w:val="0"/>
                <w:numId w:val="111"/>
              </w:numPr>
              <w:rPr>
                <w:sz w:val="16"/>
                <w:szCs w:val="16"/>
              </w:rPr>
            </w:pPr>
            <w:r w:rsidRPr="00E46376">
              <w:rPr>
                <w:sz w:val="16"/>
                <w:szCs w:val="16"/>
                <w:shd w:val="clear" w:color="auto" w:fill="C36CAB"/>
              </w:rPr>
              <w:t xml:space="preserve">K - </w:t>
            </w:r>
            <w:r w:rsidRPr="00E46376">
              <w:rPr>
                <w:sz w:val="16"/>
                <w:szCs w:val="16"/>
              </w:rPr>
              <w:t>Recognise that shadows are formed when the light from a light source is blocked by a solid object</w:t>
            </w:r>
          </w:p>
          <w:p w14:paraId="6E9C6127" w14:textId="77777777" w:rsidR="006D4470" w:rsidRPr="00E46376" w:rsidRDefault="006D4470" w:rsidP="006D4470">
            <w:pPr>
              <w:pStyle w:val="Normal1"/>
              <w:numPr>
                <w:ilvl w:val="0"/>
                <w:numId w:val="111"/>
              </w:numPr>
              <w:rPr>
                <w:sz w:val="16"/>
                <w:szCs w:val="16"/>
              </w:rPr>
            </w:pPr>
            <w:r w:rsidRPr="00E46376">
              <w:rPr>
                <w:sz w:val="16"/>
                <w:szCs w:val="16"/>
                <w:shd w:val="clear" w:color="auto" w:fill="C36CAB"/>
              </w:rPr>
              <w:t xml:space="preserve">K - </w:t>
            </w:r>
            <w:r w:rsidRPr="00E46376">
              <w:rPr>
                <w:sz w:val="16"/>
                <w:szCs w:val="16"/>
              </w:rPr>
              <w:t>Recognise that light from the sun can be dangerous and that there are ways to protect their eyes</w:t>
            </w:r>
          </w:p>
          <w:p w14:paraId="00481693" w14:textId="77777777" w:rsidR="006D4470" w:rsidRPr="00E46376" w:rsidRDefault="006D4470" w:rsidP="006D4470">
            <w:pPr>
              <w:pStyle w:val="Normal1"/>
              <w:numPr>
                <w:ilvl w:val="0"/>
                <w:numId w:val="111"/>
              </w:numPr>
              <w:rPr>
                <w:sz w:val="16"/>
                <w:szCs w:val="16"/>
              </w:rPr>
            </w:pPr>
            <w:r w:rsidRPr="00E46376">
              <w:rPr>
                <w:sz w:val="16"/>
                <w:szCs w:val="16"/>
                <w:shd w:val="clear" w:color="auto" w:fill="C36CAB"/>
              </w:rPr>
              <w:t xml:space="preserve">K - </w:t>
            </w:r>
            <w:r w:rsidRPr="00E46376">
              <w:rPr>
                <w:sz w:val="16"/>
                <w:szCs w:val="16"/>
              </w:rPr>
              <w:t xml:space="preserve">Find patterns in the way that the size of shadows </w:t>
            </w:r>
            <w:proofErr w:type="gramStart"/>
            <w:r w:rsidRPr="00E46376">
              <w:rPr>
                <w:sz w:val="16"/>
                <w:szCs w:val="16"/>
              </w:rPr>
              <w:t>change</w:t>
            </w:r>
            <w:proofErr w:type="gramEnd"/>
            <w:r w:rsidRPr="00E46376">
              <w:rPr>
                <w:sz w:val="16"/>
                <w:szCs w:val="16"/>
              </w:rPr>
              <w:t>.</w:t>
            </w:r>
          </w:p>
          <w:p w14:paraId="6896AD30" w14:textId="77777777" w:rsidR="006D4470" w:rsidRPr="00E46376" w:rsidRDefault="006D4470" w:rsidP="006D4470">
            <w:pPr>
              <w:pStyle w:val="Normal1"/>
              <w:numPr>
                <w:ilvl w:val="0"/>
                <w:numId w:val="111"/>
              </w:numPr>
              <w:rPr>
                <w:sz w:val="16"/>
                <w:szCs w:val="16"/>
              </w:rPr>
            </w:pPr>
            <w:r w:rsidRPr="00E46376">
              <w:rPr>
                <w:sz w:val="16"/>
                <w:szCs w:val="16"/>
                <w:shd w:val="clear" w:color="auto" w:fill="FCC200"/>
              </w:rPr>
              <w:t xml:space="preserve">WS - </w:t>
            </w:r>
            <w:r w:rsidRPr="00E46376">
              <w:rPr>
                <w:sz w:val="16"/>
                <w:szCs w:val="16"/>
              </w:rPr>
              <w:t>Setting up simple practical enquiries, comparative and fair tests</w:t>
            </w:r>
          </w:p>
          <w:p w14:paraId="777EF595" w14:textId="77777777" w:rsidR="006D4470" w:rsidRPr="00E46376" w:rsidRDefault="006D4470" w:rsidP="006D4470">
            <w:pPr>
              <w:pStyle w:val="Normal1"/>
              <w:numPr>
                <w:ilvl w:val="0"/>
                <w:numId w:val="111"/>
              </w:numPr>
              <w:rPr>
                <w:sz w:val="16"/>
                <w:szCs w:val="16"/>
              </w:rPr>
            </w:pPr>
            <w:r w:rsidRPr="00E46376">
              <w:rPr>
                <w:sz w:val="16"/>
                <w:szCs w:val="16"/>
                <w:shd w:val="clear" w:color="auto" w:fill="FCC200"/>
              </w:rPr>
              <w:t xml:space="preserve">WS - </w:t>
            </w:r>
            <w:r w:rsidRPr="00E46376">
              <w:rPr>
                <w:sz w:val="16"/>
                <w:szCs w:val="16"/>
              </w:rPr>
              <w:t>Gathering, recording, classifying and presenting data in a variety of ways to help in answering questions</w:t>
            </w:r>
          </w:p>
          <w:p w14:paraId="5CA059FA" w14:textId="77777777" w:rsidR="006D4470" w:rsidRPr="00E46376" w:rsidRDefault="006D4470" w:rsidP="006D4470">
            <w:pPr>
              <w:pStyle w:val="Normal1"/>
              <w:numPr>
                <w:ilvl w:val="0"/>
                <w:numId w:val="111"/>
              </w:numPr>
              <w:rPr>
                <w:sz w:val="16"/>
                <w:szCs w:val="16"/>
              </w:rPr>
            </w:pPr>
            <w:r w:rsidRPr="00E46376">
              <w:rPr>
                <w:sz w:val="16"/>
                <w:szCs w:val="16"/>
                <w:shd w:val="clear" w:color="auto" w:fill="FCC200"/>
              </w:rPr>
              <w:t xml:space="preserve">WS - </w:t>
            </w:r>
            <w:r w:rsidRPr="00E46376">
              <w:rPr>
                <w:sz w:val="16"/>
                <w:szCs w:val="16"/>
              </w:rPr>
              <w:t>Reporting on findings from enquiries, including oral and written explanations, displays or presentations of results and conclusions</w:t>
            </w:r>
          </w:p>
          <w:p w14:paraId="0EA8A79C" w14:textId="77777777" w:rsidR="006D4470" w:rsidRPr="00E46376" w:rsidRDefault="006D4470" w:rsidP="006D4470">
            <w:pPr>
              <w:pStyle w:val="Normal1"/>
              <w:numPr>
                <w:ilvl w:val="0"/>
                <w:numId w:val="111"/>
              </w:numPr>
              <w:rPr>
                <w:sz w:val="16"/>
                <w:szCs w:val="16"/>
              </w:rPr>
            </w:pPr>
            <w:r w:rsidRPr="00E46376">
              <w:rPr>
                <w:sz w:val="16"/>
                <w:szCs w:val="16"/>
                <w:shd w:val="clear" w:color="auto" w:fill="FCC200"/>
              </w:rPr>
              <w:t xml:space="preserve">WS - </w:t>
            </w:r>
            <w:r w:rsidRPr="00E46376">
              <w:rPr>
                <w:sz w:val="16"/>
                <w:szCs w:val="16"/>
              </w:rPr>
              <w:t>Making systematic and careful observations and, where appropriate, taking accurate measurements using standard units, using a range of equipment, including thermometers and data loggers</w:t>
            </w:r>
          </w:p>
          <w:p w14:paraId="7732D2B3" w14:textId="1DDCB97C" w:rsidR="006D4470" w:rsidRPr="00E46376" w:rsidRDefault="006D4470" w:rsidP="006D4470">
            <w:pPr>
              <w:pStyle w:val="Normal1"/>
              <w:numPr>
                <w:ilvl w:val="0"/>
                <w:numId w:val="111"/>
              </w:numPr>
              <w:rPr>
                <w:sz w:val="16"/>
                <w:szCs w:val="16"/>
              </w:rPr>
            </w:pPr>
            <w:r w:rsidRPr="00E46376">
              <w:rPr>
                <w:sz w:val="16"/>
                <w:szCs w:val="16"/>
                <w:shd w:val="clear" w:color="auto" w:fill="FCC200"/>
              </w:rPr>
              <w:t>WS</w:t>
            </w:r>
            <w:r>
              <w:rPr>
                <w:sz w:val="16"/>
                <w:szCs w:val="16"/>
                <w:shd w:val="clear" w:color="auto" w:fill="FCC200"/>
              </w:rPr>
              <w:t xml:space="preserve"> </w:t>
            </w:r>
            <w:r w:rsidRPr="00E46376">
              <w:rPr>
                <w:sz w:val="16"/>
                <w:szCs w:val="16"/>
                <w:shd w:val="clear" w:color="auto" w:fill="FCC200"/>
              </w:rPr>
              <w:t xml:space="preserve">- </w:t>
            </w:r>
            <w:r w:rsidRPr="00E46376">
              <w:rPr>
                <w:sz w:val="16"/>
                <w:szCs w:val="16"/>
              </w:rPr>
              <w:t>Using results to draw simple conclusions, make predictions for new values, suggest improvements and raise further questions</w:t>
            </w:r>
          </w:p>
          <w:p w14:paraId="5BE21B41" w14:textId="77777777" w:rsidR="006D4470" w:rsidRDefault="006D4470" w:rsidP="006D4470">
            <w:pPr>
              <w:pStyle w:val="Normal1"/>
              <w:jc w:val="center"/>
              <w:rPr>
                <w:b/>
                <w:sz w:val="16"/>
                <w:szCs w:val="16"/>
              </w:rPr>
            </w:pPr>
          </w:p>
          <w:p w14:paraId="73CA24B8" w14:textId="6C1E2799" w:rsidR="006D4470" w:rsidRPr="00E46376" w:rsidRDefault="006D4470" w:rsidP="006D4470">
            <w:pPr>
              <w:pStyle w:val="Normal1"/>
              <w:jc w:val="center"/>
              <w:rPr>
                <w:sz w:val="16"/>
                <w:szCs w:val="16"/>
              </w:rPr>
            </w:pPr>
            <w:r w:rsidRPr="00E46376">
              <w:rPr>
                <w:b/>
                <w:sz w:val="16"/>
                <w:szCs w:val="16"/>
              </w:rPr>
              <w:t>Y4</w:t>
            </w:r>
            <w:r>
              <w:rPr>
                <w:b/>
                <w:sz w:val="16"/>
                <w:szCs w:val="16"/>
              </w:rPr>
              <w:t xml:space="preserve"> -</w:t>
            </w:r>
            <w:r w:rsidRPr="00E46376">
              <w:rPr>
                <w:b/>
                <w:sz w:val="16"/>
                <w:szCs w:val="16"/>
              </w:rPr>
              <w:t xml:space="preserve"> Danger to Living Things</w:t>
            </w:r>
          </w:p>
          <w:p w14:paraId="2CEFA540" w14:textId="08440D07"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C36CAB"/>
              </w:rPr>
              <w:t>K</w:t>
            </w:r>
            <w:r>
              <w:rPr>
                <w:color w:val="000000"/>
                <w:sz w:val="16"/>
                <w:szCs w:val="16"/>
                <w:shd w:val="clear" w:color="auto" w:fill="C36CAB"/>
              </w:rPr>
              <w:t xml:space="preserve"> </w:t>
            </w:r>
            <w:r w:rsidRPr="00E46376">
              <w:rPr>
                <w:color w:val="000000"/>
                <w:sz w:val="16"/>
                <w:szCs w:val="16"/>
                <w:shd w:val="clear" w:color="auto" w:fill="C36CAB"/>
              </w:rPr>
              <w:t xml:space="preserve">- </w:t>
            </w:r>
            <w:r w:rsidRPr="00E46376">
              <w:rPr>
                <w:color w:val="000000"/>
                <w:sz w:val="16"/>
                <w:szCs w:val="16"/>
              </w:rPr>
              <w:t>Recognise that environments can change and that this can sometimes pose dangers to living things.</w:t>
            </w:r>
          </w:p>
          <w:p w14:paraId="00A34C37" w14:textId="35B47B1E"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C36CAB"/>
              </w:rPr>
              <w:t>K</w:t>
            </w:r>
            <w:r>
              <w:rPr>
                <w:color w:val="000000"/>
                <w:sz w:val="16"/>
                <w:szCs w:val="16"/>
                <w:shd w:val="clear" w:color="auto" w:fill="C36CAB"/>
              </w:rPr>
              <w:t xml:space="preserve"> </w:t>
            </w:r>
            <w:r w:rsidRPr="00E46376">
              <w:rPr>
                <w:color w:val="000000"/>
                <w:sz w:val="16"/>
                <w:szCs w:val="16"/>
                <w:shd w:val="clear" w:color="auto" w:fill="C36CAB"/>
              </w:rPr>
              <w:t xml:space="preserve">- </w:t>
            </w:r>
            <w:r w:rsidRPr="00E46376">
              <w:rPr>
                <w:color w:val="000000"/>
                <w:sz w:val="16"/>
                <w:szCs w:val="16"/>
              </w:rPr>
              <w:t>Construct and interpret a variety of food chains, identifying producers, predators and prey.</w:t>
            </w:r>
          </w:p>
          <w:p w14:paraId="13AF83CB" w14:textId="67E402DD"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FCC200"/>
              </w:rPr>
              <w:lastRenderedPageBreak/>
              <w:t>WS</w:t>
            </w:r>
            <w:r>
              <w:rPr>
                <w:color w:val="000000"/>
                <w:sz w:val="16"/>
                <w:szCs w:val="16"/>
                <w:shd w:val="clear" w:color="auto" w:fill="FCC200"/>
              </w:rPr>
              <w:t xml:space="preserve"> </w:t>
            </w:r>
            <w:r w:rsidRPr="00E46376">
              <w:rPr>
                <w:color w:val="000000"/>
                <w:sz w:val="16"/>
                <w:szCs w:val="16"/>
                <w:shd w:val="clear" w:color="auto" w:fill="FCC200"/>
              </w:rPr>
              <w:t xml:space="preserve">- </w:t>
            </w:r>
            <w:r w:rsidRPr="00E46376">
              <w:rPr>
                <w:color w:val="000000"/>
                <w:sz w:val="16"/>
                <w:szCs w:val="16"/>
              </w:rPr>
              <w:t>Asking relevant questions and using different types of scientific enquiries to answer them</w:t>
            </w:r>
          </w:p>
          <w:p w14:paraId="4F5FC3DC" w14:textId="77777777"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FCC200"/>
              </w:rPr>
              <w:t xml:space="preserve">WS - </w:t>
            </w:r>
            <w:r w:rsidRPr="00E46376">
              <w:rPr>
                <w:color w:val="000000"/>
                <w:sz w:val="16"/>
                <w:szCs w:val="16"/>
              </w:rPr>
              <w:t>Gathering, recording, classifying and presenting data in a variety of ways to help in answering questions</w:t>
            </w:r>
          </w:p>
          <w:p w14:paraId="27E9AE58" w14:textId="77777777"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FCC200"/>
              </w:rPr>
              <w:t xml:space="preserve">WS - </w:t>
            </w:r>
            <w:r w:rsidRPr="00E46376">
              <w:rPr>
                <w:color w:val="000000"/>
                <w:sz w:val="16"/>
                <w:szCs w:val="16"/>
              </w:rPr>
              <w:t>Setting up simple practical enquiries, comparative and fair tests</w:t>
            </w:r>
          </w:p>
          <w:p w14:paraId="7DDB65E5" w14:textId="784D8FA9" w:rsidR="006D4470" w:rsidRPr="00E46376" w:rsidRDefault="006D4470" w:rsidP="006D4470">
            <w:pPr>
              <w:pStyle w:val="Normal1"/>
              <w:numPr>
                <w:ilvl w:val="0"/>
                <w:numId w:val="108"/>
              </w:numPr>
              <w:rPr>
                <w:color w:val="000000"/>
                <w:sz w:val="16"/>
                <w:szCs w:val="16"/>
              </w:rPr>
            </w:pPr>
            <w:r w:rsidRPr="00E46376">
              <w:rPr>
                <w:color w:val="000000"/>
                <w:sz w:val="16"/>
                <w:szCs w:val="16"/>
                <w:shd w:val="clear" w:color="auto" w:fill="FCC200"/>
              </w:rPr>
              <w:t xml:space="preserve">WS - </w:t>
            </w:r>
            <w:r w:rsidRPr="00E46376">
              <w:rPr>
                <w:color w:val="000000"/>
                <w:sz w:val="16"/>
                <w:szCs w:val="16"/>
              </w:rPr>
              <w:t>Using straightforward scientific evidence to answer questions or to support their findings.</w:t>
            </w:r>
          </w:p>
        </w:tc>
        <w:tc>
          <w:tcPr>
            <w:tcW w:w="7229" w:type="dxa"/>
            <w:gridSpan w:val="2"/>
          </w:tcPr>
          <w:p w14:paraId="64E10191" w14:textId="6C8FF830" w:rsidR="006D4470" w:rsidRPr="00E46376" w:rsidRDefault="006D4470" w:rsidP="006D4470">
            <w:pPr>
              <w:pStyle w:val="Normal1"/>
              <w:jc w:val="center"/>
              <w:rPr>
                <w:b/>
                <w:sz w:val="16"/>
                <w:szCs w:val="16"/>
              </w:rPr>
            </w:pPr>
            <w:r w:rsidRPr="00E46376">
              <w:rPr>
                <w:b/>
                <w:sz w:val="16"/>
                <w:szCs w:val="16"/>
              </w:rPr>
              <w:lastRenderedPageBreak/>
              <w:t>Y5 - Earth &amp; Space</w:t>
            </w:r>
          </w:p>
          <w:p w14:paraId="27060FCA" w14:textId="77777777" w:rsidR="006D4470" w:rsidRPr="00E46376" w:rsidRDefault="006D4470" w:rsidP="006D4470">
            <w:pPr>
              <w:pStyle w:val="Normal1"/>
              <w:numPr>
                <w:ilvl w:val="0"/>
                <w:numId w:val="110"/>
              </w:numPr>
              <w:rPr>
                <w:sz w:val="16"/>
                <w:szCs w:val="16"/>
              </w:rPr>
            </w:pPr>
            <w:r w:rsidRPr="00E46376">
              <w:rPr>
                <w:sz w:val="16"/>
                <w:szCs w:val="16"/>
                <w:shd w:val="clear" w:color="auto" w:fill="C36CAB"/>
              </w:rPr>
              <w:t xml:space="preserve">K - </w:t>
            </w:r>
            <w:r w:rsidRPr="00E46376">
              <w:rPr>
                <w:sz w:val="16"/>
                <w:szCs w:val="16"/>
              </w:rPr>
              <w:t>Describe the Sun, Earth and Moon as approximately spherical bodies</w:t>
            </w:r>
          </w:p>
          <w:p w14:paraId="2E987261" w14:textId="37C47EDF" w:rsidR="006D4470" w:rsidRPr="00E46376" w:rsidRDefault="006D4470" w:rsidP="006D4470">
            <w:pPr>
              <w:pStyle w:val="Normal1"/>
              <w:numPr>
                <w:ilvl w:val="0"/>
                <w:numId w:val="110"/>
              </w:numPr>
              <w:rPr>
                <w:sz w:val="16"/>
                <w:szCs w:val="16"/>
              </w:rPr>
            </w:pPr>
            <w:r w:rsidRPr="00E46376">
              <w:rPr>
                <w:sz w:val="16"/>
                <w:szCs w:val="16"/>
                <w:shd w:val="clear" w:color="auto" w:fill="C36CAB"/>
              </w:rPr>
              <w:t>K</w:t>
            </w:r>
            <w:r>
              <w:rPr>
                <w:sz w:val="16"/>
                <w:szCs w:val="16"/>
                <w:shd w:val="clear" w:color="auto" w:fill="C36CAB"/>
              </w:rPr>
              <w:t xml:space="preserve"> </w:t>
            </w:r>
            <w:r w:rsidRPr="00E46376">
              <w:rPr>
                <w:sz w:val="16"/>
                <w:szCs w:val="16"/>
                <w:shd w:val="clear" w:color="auto" w:fill="C36CAB"/>
              </w:rPr>
              <w:t xml:space="preserve">- </w:t>
            </w:r>
            <w:r w:rsidRPr="00E46376">
              <w:rPr>
                <w:sz w:val="16"/>
                <w:szCs w:val="16"/>
              </w:rPr>
              <w:t>Describe the movement of the Earth, and other planets, relative to the Sun in the solar system</w:t>
            </w:r>
          </w:p>
          <w:p w14:paraId="2968BD58" w14:textId="77777777" w:rsidR="006D4470" w:rsidRPr="00E46376" w:rsidRDefault="006D4470" w:rsidP="006D4470">
            <w:pPr>
              <w:pStyle w:val="Normal1"/>
              <w:numPr>
                <w:ilvl w:val="0"/>
                <w:numId w:val="110"/>
              </w:numPr>
              <w:rPr>
                <w:sz w:val="16"/>
                <w:szCs w:val="16"/>
              </w:rPr>
            </w:pPr>
            <w:r w:rsidRPr="00E46376">
              <w:rPr>
                <w:sz w:val="16"/>
                <w:szCs w:val="16"/>
                <w:shd w:val="clear" w:color="auto" w:fill="C36CAB"/>
              </w:rPr>
              <w:t xml:space="preserve">K - </w:t>
            </w:r>
            <w:r w:rsidRPr="00E46376">
              <w:rPr>
                <w:sz w:val="16"/>
                <w:szCs w:val="16"/>
              </w:rPr>
              <w:t>Use the idea of the Earth's rotation to explain day and night and the apparent movement of the sun across the sky.</w:t>
            </w:r>
          </w:p>
          <w:p w14:paraId="3234A519" w14:textId="77777777" w:rsidR="006D4470" w:rsidRPr="00E46376" w:rsidRDefault="006D4470" w:rsidP="006D4470">
            <w:pPr>
              <w:pStyle w:val="Normal1"/>
              <w:numPr>
                <w:ilvl w:val="0"/>
                <w:numId w:val="110"/>
              </w:numPr>
              <w:rPr>
                <w:sz w:val="16"/>
                <w:szCs w:val="16"/>
              </w:rPr>
            </w:pPr>
            <w:r w:rsidRPr="00E46376">
              <w:rPr>
                <w:sz w:val="16"/>
                <w:szCs w:val="16"/>
                <w:shd w:val="clear" w:color="auto" w:fill="C36CAB"/>
              </w:rPr>
              <w:t xml:space="preserve">K - </w:t>
            </w:r>
            <w:r w:rsidRPr="00E46376">
              <w:rPr>
                <w:sz w:val="16"/>
                <w:szCs w:val="16"/>
              </w:rPr>
              <w:t>Describe the movement of the Moon relative to the Earth</w:t>
            </w:r>
          </w:p>
          <w:p w14:paraId="28AE788A" w14:textId="77777777" w:rsidR="006D4470" w:rsidRPr="00E46376" w:rsidRDefault="006D4470" w:rsidP="006D4470">
            <w:pPr>
              <w:pStyle w:val="Normal1"/>
              <w:numPr>
                <w:ilvl w:val="0"/>
                <w:numId w:val="110"/>
              </w:numPr>
              <w:rPr>
                <w:sz w:val="16"/>
                <w:szCs w:val="16"/>
              </w:rPr>
            </w:pPr>
            <w:r w:rsidRPr="00E46376">
              <w:rPr>
                <w:sz w:val="16"/>
                <w:szCs w:val="16"/>
                <w:shd w:val="clear" w:color="auto" w:fill="FCC200"/>
              </w:rPr>
              <w:t xml:space="preserve">WS - </w:t>
            </w:r>
            <w:r w:rsidRPr="00E46376">
              <w:rPr>
                <w:sz w:val="16"/>
                <w:szCs w:val="16"/>
              </w:rPr>
              <w:t>Identifying scientific evidence that has been used to support or refute ideas or arguments.</w:t>
            </w:r>
          </w:p>
          <w:p w14:paraId="48531269" w14:textId="77777777" w:rsidR="006D4470" w:rsidRPr="00E46376" w:rsidRDefault="006D4470" w:rsidP="006D4470">
            <w:pPr>
              <w:pStyle w:val="Normal1"/>
              <w:numPr>
                <w:ilvl w:val="0"/>
                <w:numId w:val="110"/>
              </w:numPr>
              <w:rPr>
                <w:sz w:val="16"/>
                <w:szCs w:val="16"/>
              </w:rPr>
            </w:pPr>
            <w:r w:rsidRPr="00E46376">
              <w:rPr>
                <w:sz w:val="16"/>
                <w:szCs w:val="16"/>
                <w:shd w:val="clear" w:color="auto" w:fill="FCC200"/>
              </w:rPr>
              <w:t xml:space="preserve">WS - </w:t>
            </w:r>
            <w:r w:rsidRPr="00E46376">
              <w:rPr>
                <w:sz w:val="16"/>
                <w:szCs w:val="16"/>
              </w:rPr>
              <w:t>Planning different types of scientific enquiries to answer questions, including recognising and controlling variables where necessary</w:t>
            </w:r>
          </w:p>
          <w:p w14:paraId="35F61C8A" w14:textId="77777777" w:rsidR="006D4470" w:rsidRPr="00E46376" w:rsidRDefault="006D4470" w:rsidP="006D4470">
            <w:pPr>
              <w:pStyle w:val="Normal1"/>
              <w:numPr>
                <w:ilvl w:val="0"/>
                <w:numId w:val="110"/>
              </w:numPr>
              <w:rPr>
                <w:sz w:val="16"/>
                <w:szCs w:val="16"/>
              </w:rPr>
            </w:pPr>
            <w:r w:rsidRPr="00E46376">
              <w:rPr>
                <w:sz w:val="16"/>
                <w:szCs w:val="16"/>
                <w:shd w:val="clear" w:color="auto" w:fill="FCC200"/>
              </w:rPr>
              <w:t xml:space="preserve">WS - </w:t>
            </w:r>
            <w:r w:rsidRPr="00E46376">
              <w:rPr>
                <w:sz w:val="16"/>
                <w:szCs w:val="16"/>
              </w:rPr>
              <w:t>Recording data and results of increasing complexity using scientific diagrams and labels, classification keys, tables, scatter graphs, bar and line graphs</w:t>
            </w:r>
          </w:p>
          <w:p w14:paraId="3DB19E2B" w14:textId="77777777" w:rsidR="006D4470" w:rsidRPr="00E46376" w:rsidRDefault="006D4470" w:rsidP="006D4470">
            <w:pPr>
              <w:pStyle w:val="Normal1"/>
              <w:numPr>
                <w:ilvl w:val="0"/>
                <w:numId w:val="110"/>
              </w:numPr>
              <w:rPr>
                <w:sz w:val="16"/>
                <w:szCs w:val="16"/>
              </w:rPr>
            </w:pPr>
            <w:r w:rsidRPr="00E46376">
              <w:rPr>
                <w:sz w:val="16"/>
                <w:szCs w:val="16"/>
                <w:shd w:val="clear" w:color="auto" w:fill="FCC200"/>
              </w:rPr>
              <w:t xml:space="preserve">WS - </w:t>
            </w:r>
            <w:r w:rsidRPr="00E46376">
              <w:rPr>
                <w:sz w:val="16"/>
                <w:szCs w:val="16"/>
              </w:rPr>
              <w:t>Using test results to make predictions to set up further comparative and fair tests</w:t>
            </w:r>
          </w:p>
          <w:p w14:paraId="3DFB8C56" w14:textId="77777777" w:rsidR="006D4470" w:rsidRDefault="006D4470" w:rsidP="006D4470">
            <w:pPr>
              <w:pStyle w:val="Normal1"/>
              <w:jc w:val="center"/>
              <w:rPr>
                <w:b/>
                <w:sz w:val="16"/>
                <w:szCs w:val="16"/>
              </w:rPr>
            </w:pPr>
          </w:p>
          <w:p w14:paraId="620DAEC3" w14:textId="0AB7887B" w:rsidR="006D4470" w:rsidRPr="00E46376" w:rsidRDefault="006D4470" w:rsidP="006D4470">
            <w:pPr>
              <w:pStyle w:val="Normal1"/>
              <w:jc w:val="center"/>
              <w:rPr>
                <w:b/>
                <w:sz w:val="16"/>
                <w:szCs w:val="16"/>
              </w:rPr>
            </w:pPr>
            <w:r w:rsidRPr="00E46376">
              <w:rPr>
                <w:b/>
                <w:sz w:val="16"/>
                <w:szCs w:val="16"/>
              </w:rPr>
              <w:t>Y6 - Our Bodies</w:t>
            </w:r>
          </w:p>
          <w:p w14:paraId="41F65232" w14:textId="77777777" w:rsidR="006D4470" w:rsidRPr="00E46376" w:rsidRDefault="006D4470" w:rsidP="006D4470">
            <w:pPr>
              <w:pStyle w:val="Normal1"/>
              <w:numPr>
                <w:ilvl w:val="0"/>
                <w:numId w:val="109"/>
              </w:numPr>
              <w:rPr>
                <w:sz w:val="16"/>
                <w:szCs w:val="16"/>
              </w:rPr>
            </w:pPr>
            <w:r w:rsidRPr="00E46376">
              <w:rPr>
                <w:sz w:val="16"/>
                <w:szCs w:val="16"/>
                <w:shd w:val="clear" w:color="auto" w:fill="C36CAB"/>
              </w:rPr>
              <w:t xml:space="preserve">K - </w:t>
            </w:r>
            <w:r w:rsidRPr="00E46376">
              <w:rPr>
                <w:sz w:val="16"/>
                <w:szCs w:val="16"/>
              </w:rPr>
              <w:t>Identify and name the main parts of the human circulatory system, and describe the functions of the heart, blood vessels and blood</w:t>
            </w:r>
          </w:p>
          <w:p w14:paraId="21BC1C76" w14:textId="2EAD2300" w:rsidR="006D4470" w:rsidRPr="00E46376" w:rsidRDefault="006D4470" w:rsidP="006D4470">
            <w:pPr>
              <w:pStyle w:val="Normal1"/>
              <w:numPr>
                <w:ilvl w:val="0"/>
                <w:numId w:val="109"/>
              </w:numPr>
              <w:rPr>
                <w:sz w:val="16"/>
                <w:szCs w:val="16"/>
              </w:rPr>
            </w:pPr>
            <w:r w:rsidRPr="00E46376">
              <w:rPr>
                <w:sz w:val="16"/>
                <w:szCs w:val="16"/>
                <w:shd w:val="clear" w:color="auto" w:fill="C36CAB"/>
              </w:rPr>
              <w:t xml:space="preserve">K - </w:t>
            </w:r>
            <w:r w:rsidRPr="00E46376">
              <w:rPr>
                <w:sz w:val="16"/>
                <w:szCs w:val="16"/>
              </w:rPr>
              <w:t>Describe the ways in which nutrients and water are transported within animals, including humans.</w:t>
            </w:r>
          </w:p>
          <w:p w14:paraId="489C9B9B" w14:textId="77777777" w:rsidR="006D4470" w:rsidRPr="00E46376" w:rsidRDefault="006D4470" w:rsidP="006D4470">
            <w:pPr>
              <w:pStyle w:val="Normal1"/>
              <w:numPr>
                <w:ilvl w:val="0"/>
                <w:numId w:val="109"/>
              </w:numPr>
              <w:rPr>
                <w:sz w:val="16"/>
                <w:szCs w:val="16"/>
              </w:rPr>
            </w:pPr>
            <w:r w:rsidRPr="00E46376">
              <w:rPr>
                <w:sz w:val="16"/>
                <w:szCs w:val="16"/>
                <w:shd w:val="clear" w:color="auto" w:fill="C36CAB"/>
              </w:rPr>
              <w:t xml:space="preserve">K - </w:t>
            </w:r>
            <w:r w:rsidRPr="00E46376">
              <w:rPr>
                <w:sz w:val="16"/>
                <w:szCs w:val="16"/>
              </w:rPr>
              <w:t>Recognise the impact of diet, exercise, drugs and lifestyle on the way their bodies function</w:t>
            </w:r>
          </w:p>
          <w:p w14:paraId="3B0A60C0" w14:textId="77777777" w:rsidR="006D4470" w:rsidRPr="00E46376" w:rsidRDefault="006D4470" w:rsidP="006D4470">
            <w:pPr>
              <w:pStyle w:val="Normal1"/>
              <w:numPr>
                <w:ilvl w:val="0"/>
                <w:numId w:val="109"/>
              </w:numPr>
              <w:rPr>
                <w:sz w:val="16"/>
                <w:szCs w:val="16"/>
              </w:rPr>
            </w:pPr>
            <w:r w:rsidRPr="00E46376">
              <w:rPr>
                <w:sz w:val="16"/>
                <w:szCs w:val="16"/>
                <w:shd w:val="clear" w:color="auto" w:fill="FCC200"/>
              </w:rPr>
              <w:t xml:space="preserve">WS - </w:t>
            </w:r>
            <w:r w:rsidRPr="00E46376">
              <w:rPr>
                <w:sz w:val="16"/>
                <w:szCs w:val="16"/>
              </w:rPr>
              <w:t>Planning different types of scientific enquiries to answer questions, including recognising and controlling variables where necessary</w:t>
            </w:r>
          </w:p>
          <w:p w14:paraId="182E7E9E" w14:textId="77777777" w:rsidR="006D4470" w:rsidRPr="00E46376" w:rsidRDefault="006D4470" w:rsidP="006D4470">
            <w:pPr>
              <w:pStyle w:val="Normal1"/>
              <w:numPr>
                <w:ilvl w:val="0"/>
                <w:numId w:val="109"/>
              </w:numPr>
              <w:rPr>
                <w:sz w:val="16"/>
                <w:szCs w:val="16"/>
              </w:rPr>
            </w:pPr>
            <w:r w:rsidRPr="00E46376">
              <w:rPr>
                <w:sz w:val="16"/>
                <w:szCs w:val="16"/>
                <w:shd w:val="clear" w:color="auto" w:fill="FCC200"/>
              </w:rPr>
              <w:t xml:space="preserve">WS - </w:t>
            </w:r>
            <w:r w:rsidRPr="00E46376">
              <w:rPr>
                <w:sz w:val="16"/>
                <w:szCs w:val="16"/>
              </w:rPr>
              <w:t>Taking measurements, using a range of scientific equipment, with increasing accuracy and precision, taking repeat readings when appropriate</w:t>
            </w:r>
          </w:p>
          <w:p w14:paraId="4ABC3735" w14:textId="77777777" w:rsidR="006D4470" w:rsidRPr="00E46376" w:rsidRDefault="006D4470" w:rsidP="006D4470">
            <w:pPr>
              <w:pStyle w:val="Normal1"/>
              <w:numPr>
                <w:ilvl w:val="0"/>
                <w:numId w:val="109"/>
              </w:numPr>
              <w:rPr>
                <w:sz w:val="16"/>
                <w:szCs w:val="16"/>
              </w:rPr>
            </w:pPr>
            <w:r w:rsidRPr="00E46376">
              <w:rPr>
                <w:sz w:val="16"/>
                <w:szCs w:val="16"/>
                <w:shd w:val="clear" w:color="auto" w:fill="FCC200"/>
              </w:rPr>
              <w:t xml:space="preserve">WS - </w:t>
            </w:r>
            <w:r w:rsidRPr="00E46376">
              <w:rPr>
                <w:sz w:val="16"/>
                <w:szCs w:val="16"/>
              </w:rPr>
              <w:t xml:space="preserve">Reporting and presenting findings from enquiries, including conclusions, causal relationships and explanations of and degree of trust in results, in oral and written forms such as displays and other </w:t>
            </w:r>
            <w:r w:rsidRPr="00E46376">
              <w:rPr>
                <w:sz w:val="16"/>
                <w:szCs w:val="16"/>
              </w:rPr>
              <w:lastRenderedPageBreak/>
              <w:t>presentations</w:t>
            </w:r>
          </w:p>
          <w:p w14:paraId="319ED4DB" w14:textId="77777777" w:rsidR="006D4470" w:rsidRPr="00E46376" w:rsidRDefault="006D4470" w:rsidP="006D4470">
            <w:pPr>
              <w:pStyle w:val="Normal1"/>
              <w:rPr>
                <w:sz w:val="16"/>
                <w:szCs w:val="16"/>
              </w:rPr>
            </w:pPr>
          </w:p>
        </w:tc>
      </w:tr>
      <w:tr w:rsidR="006D4470" w14:paraId="747FF6F7" w14:textId="77777777">
        <w:trPr>
          <w:trHeight w:val="160"/>
        </w:trPr>
        <w:tc>
          <w:tcPr>
            <w:tcW w:w="395" w:type="dxa"/>
            <w:vMerge/>
            <w:shd w:val="clear" w:color="auto" w:fill="D99594"/>
            <w:vAlign w:val="center"/>
          </w:tcPr>
          <w:p w14:paraId="23D54A2E" w14:textId="77777777" w:rsidR="006D4470" w:rsidRDefault="006D4470" w:rsidP="006D4470">
            <w:pPr>
              <w:pStyle w:val="Normal1"/>
              <w:widowControl w:val="0"/>
              <w:pBdr>
                <w:top w:val="nil"/>
                <w:left w:val="nil"/>
                <w:bottom w:val="nil"/>
                <w:right w:val="nil"/>
                <w:between w:val="nil"/>
              </w:pBdr>
              <w:spacing w:line="276" w:lineRule="auto"/>
              <w:rPr>
                <w:sz w:val="16"/>
                <w:szCs w:val="16"/>
              </w:rPr>
            </w:pPr>
          </w:p>
        </w:tc>
        <w:tc>
          <w:tcPr>
            <w:tcW w:w="1186" w:type="dxa"/>
            <w:shd w:val="clear" w:color="auto" w:fill="E5B9B7"/>
            <w:vAlign w:val="center"/>
          </w:tcPr>
          <w:p w14:paraId="488B9204" w14:textId="77777777" w:rsidR="006D4470" w:rsidRDefault="006D4470" w:rsidP="006D4470">
            <w:pPr>
              <w:pStyle w:val="Normal1"/>
              <w:jc w:val="center"/>
              <w:rPr>
                <w:b/>
                <w:sz w:val="16"/>
                <w:szCs w:val="16"/>
              </w:rPr>
            </w:pPr>
            <w:r>
              <w:rPr>
                <w:b/>
                <w:sz w:val="16"/>
                <w:szCs w:val="16"/>
              </w:rPr>
              <w:t>Computing</w:t>
            </w:r>
          </w:p>
        </w:tc>
        <w:tc>
          <w:tcPr>
            <w:tcW w:w="6636" w:type="dxa"/>
            <w:gridSpan w:val="2"/>
          </w:tcPr>
          <w:p w14:paraId="2D6D6BFC" w14:textId="474CBE9D" w:rsidR="006D4470" w:rsidRDefault="006D4470" w:rsidP="006D4470">
            <w:pPr>
              <w:pStyle w:val="Normal1"/>
              <w:pBdr>
                <w:top w:val="nil"/>
                <w:left w:val="nil"/>
                <w:bottom w:val="nil"/>
                <w:right w:val="nil"/>
                <w:between w:val="nil"/>
              </w:pBdr>
              <w:jc w:val="center"/>
              <w:rPr>
                <w:b/>
                <w:sz w:val="16"/>
                <w:szCs w:val="16"/>
              </w:rPr>
            </w:pPr>
            <w:r>
              <w:rPr>
                <w:b/>
                <w:sz w:val="16"/>
                <w:szCs w:val="16"/>
              </w:rPr>
              <w:t>Y3 - T-Shirt Designer</w:t>
            </w:r>
          </w:p>
          <w:p w14:paraId="59D475CA" w14:textId="77777777" w:rsidR="006D4470" w:rsidRDefault="006D4470" w:rsidP="006D4470">
            <w:pPr>
              <w:pStyle w:val="Normal1"/>
              <w:numPr>
                <w:ilvl w:val="0"/>
                <w:numId w:val="86"/>
              </w:numPr>
              <w:pBdr>
                <w:top w:val="nil"/>
                <w:left w:val="nil"/>
                <w:bottom w:val="nil"/>
                <w:right w:val="nil"/>
                <w:between w:val="nil"/>
              </w:pBd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46B7BF04" w14:textId="77777777" w:rsidR="006D4470" w:rsidRDefault="006D4470" w:rsidP="006D4470">
            <w:pPr>
              <w:pStyle w:val="Normal1"/>
              <w:numPr>
                <w:ilvl w:val="0"/>
                <w:numId w:val="86"/>
              </w:numPr>
              <w:pBdr>
                <w:top w:val="nil"/>
                <w:left w:val="nil"/>
                <w:bottom w:val="nil"/>
                <w:right w:val="nil"/>
                <w:between w:val="nil"/>
              </w:pBdr>
              <w:rPr>
                <w:sz w:val="16"/>
                <w:szCs w:val="16"/>
              </w:rPr>
            </w:pPr>
            <w:r>
              <w:rPr>
                <w:sz w:val="16"/>
                <w:szCs w:val="16"/>
              </w:rPr>
              <w:t>Use search technologies effectively, appreciate how results are selected and ranked, and be discerning in evaluating digital content</w:t>
            </w:r>
          </w:p>
          <w:p w14:paraId="0F19C182" w14:textId="77777777" w:rsidR="006D4470" w:rsidRDefault="006D4470" w:rsidP="006D4470">
            <w:pPr>
              <w:pStyle w:val="Normal1"/>
              <w:jc w:val="center"/>
              <w:rPr>
                <w:b/>
                <w:sz w:val="16"/>
                <w:szCs w:val="16"/>
              </w:rPr>
            </w:pPr>
          </w:p>
          <w:p w14:paraId="1227E73B" w14:textId="29C3F105" w:rsidR="006D4470" w:rsidRDefault="006D4470" w:rsidP="006D4470">
            <w:pPr>
              <w:pStyle w:val="Normal1"/>
              <w:jc w:val="center"/>
              <w:rPr>
                <w:b/>
                <w:sz w:val="16"/>
                <w:szCs w:val="16"/>
              </w:rPr>
            </w:pPr>
            <w:r>
              <w:rPr>
                <w:b/>
                <w:sz w:val="16"/>
                <w:szCs w:val="16"/>
              </w:rPr>
              <w:t>Y4 - Hour of Code</w:t>
            </w:r>
          </w:p>
          <w:p w14:paraId="1FDE6FB1" w14:textId="77777777" w:rsidR="006D4470" w:rsidRDefault="006D4470" w:rsidP="006D4470">
            <w:pPr>
              <w:pStyle w:val="Normal1"/>
              <w:numPr>
                <w:ilvl w:val="0"/>
                <w:numId w:val="42"/>
              </w:numP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36FA80D" w14:textId="77777777" w:rsidR="006D4470" w:rsidRDefault="006D4470" w:rsidP="006D4470">
            <w:pPr>
              <w:pStyle w:val="Normal1"/>
              <w:numPr>
                <w:ilvl w:val="0"/>
                <w:numId w:val="42"/>
              </w:numPr>
              <w:rPr>
                <w:sz w:val="16"/>
                <w:szCs w:val="16"/>
              </w:rPr>
            </w:pPr>
            <w:r>
              <w:rPr>
                <w:sz w:val="16"/>
                <w:szCs w:val="16"/>
              </w:rPr>
              <w:t>Design, write and debug programs that accomplish specific goals, including controlling or simulating physical systems; solve problems by decomposing them into smaller parts</w:t>
            </w:r>
          </w:p>
          <w:p w14:paraId="5D8ED0E4" w14:textId="77777777" w:rsidR="006D4470" w:rsidRDefault="006D4470" w:rsidP="006D4470">
            <w:pPr>
              <w:pStyle w:val="Normal1"/>
              <w:numPr>
                <w:ilvl w:val="0"/>
                <w:numId w:val="42"/>
              </w:numPr>
              <w:rPr>
                <w:sz w:val="16"/>
                <w:szCs w:val="16"/>
              </w:rPr>
            </w:pPr>
            <w:r>
              <w:rPr>
                <w:sz w:val="16"/>
                <w:szCs w:val="16"/>
              </w:rPr>
              <w:t xml:space="preserve"> Use sequence, selection, and repetition in programs; work with variables and various forms of input and output </w:t>
            </w:r>
          </w:p>
          <w:p w14:paraId="4AF09052" w14:textId="77777777" w:rsidR="006D4470" w:rsidRDefault="006D4470" w:rsidP="006D4470">
            <w:pPr>
              <w:pStyle w:val="Normal1"/>
              <w:numPr>
                <w:ilvl w:val="0"/>
                <w:numId w:val="42"/>
              </w:numPr>
              <w:rPr>
                <w:sz w:val="16"/>
                <w:szCs w:val="16"/>
              </w:rPr>
            </w:pPr>
            <w:r>
              <w:rPr>
                <w:sz w:val="16"/>
                <w:szCs w:val="16"/>
              </w:rPr>
              <w:t xml:space="preserve">Use logical reasoning to explain how some simple algorithms work and to detect and correct errors in algorithms and programs </w:t>
            </w:r>
          </w:p>
        </w:tc>
        <w:tc>
          <w:tcPr>
            <w:tcW w:w="7229" w:type="dxa"/>
            <w:gridSpan w:val="2"/>
          </w:tcPr>
          <w:p w14:paraId="09DD7D4C" w14:textId="5F3686E3" w:rsidR="006D4470" w:rsidRDefault="006D4470" w:rsidP="006D4470">
            <w:pPr>
              <w:pStyle w:val="Normal1"/>
              <w:pBdr>
                <w:top w:val="nil"/>
                <w:left w:val="nil"/>
                <w:bottom w:val="nil"/>
                <w:right w:val="nil"/>
                <w:between w:val="nil"/>
              </w:pBdr>
              <w:jc w:val="center"/>
              <w:rPr>
                <w:b/>
                <w:sz w:val="16"/>
                <w:szCs w:val="16"/>
              </w:rPr>
            </w:pPr>
            <w:r>
              <w:rPr>
                <w:b/>
                <w:sz w:val="16"/>
                <w:szCs w:val="16"/>
              </w:rPr>
              <w:t>Y5 - Music Composers</w:t>
            </w:r>
          </w:p>
          <w:p w14:paraId="111C887B" w14:textId="77777777" w:rsidR="006D4470" w:rsidRDefault="006D4470" w:rsidP="006D4470">
            <w:pPr>
              <w:pStyle w:val="Normal1"/>
              <w:numPr>
                <w:ilvl w:val="0"/>
                <w:numId w:val="38"/>
              </w:numPr>
              <w:pBdr>
                <w:top w:val="nil"/>
                <w:left w:val="nil"/>
                <w:bottom w:val="nil"/>
                <w:right w:val="nil"/>
                <w:between w:val="nil"/>
              </w:pBdr>
              <w:rPr>
                <w:sz w:val="16"/>
                <w:szCs w:val="16"/>
              </w:rPr>
            </w:pPr>
            <w:r>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EAC8F2F" w14:textId="77777777" w:rsidR="006D4470" w:rsidRDefault="006D4470" w:rsidP="006D4470">
            <w:pPr>
              <w:pStyle w:val="Normal1"/>
              <w:pBdr>
                <w:top w:val="nil"/>
                <w:left w:val="nil"/>
                <w:bottom w:val="nil"/>
                <w:right w:val="nil"/>
                <w:between w:val="nil"/>
              </w:pBdr>
              <w:ind w:left="360"/>
              <w:rPr>
                <w:sz w:val="16"/>
                <w:szCs w:val="16"/>
              </w:rPr>
            </w:pPr>
          </w:p>
          <w:p w14:paraId="0CFDAFE8" w14:textId="55418188" w:rsidR="006D4470" w:rsidRDefault="006D4470" w:rsidP="006D4470">
            <w:pPr>
              <w:pStyle w:val="Normal1"/>
              <w:pBdr>
                <w:top w:val="nil"/>
                <w:left w:val="nil"/>
                <w:bottom w:val="nil"/>
                <w:right w:val="nil"/>
                <w:between w:val="nil"/>
              </w:pBdr>
              <w:jc w:val="center"/>
              <w:rPr>
                <w:b/>
                <w:sz w:val="16"/>
                <w:szCs w:val="16"/>
              </w:rPr>
            </w:pPr>
            <w:r>
              <w:rPr>
                <w:b/>
                <w:sz w:val="16"/>
                <w:szCs w:val="16"/>
              </w:rPr>
              <w:t>Y6 - Quiz Show Hosts</w:t>
            </w:r>
          </w:p>
          <w:p w14:paraId="7B5202BD" w14:textId="77777777" w:rsidR="006D4470" w:rsidRDefault="006D4470" w:rsidP="006D4470">
            <w:pPr>
              <w:pStyle w:val="Normal1"/>
              <w:numPr>
                <w:ilvl w:val="0"/>
                <w:numId w:val="38"/>
              </w:numPr>
              <w:pBdr>
                <w:top w:val="nil"/>
                <w:left w:val="nil"/>
                <w:bottom w:val="nil"/>
                <w:right w:val="nil"/>
                <w:between w:val="nil"/>
              </w:pBdr>
              <w:rPr>
                <w:sz w:val="16"/>
                <w:szCs w:val="16"/>
              </w:rPr>
            </w:pPr>
            <w:r>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43FF3FD" w14:textId="77777777" w:rsidR="006D4470" w:rsidRDefault="006D4470" w:rsidP="006D4470">
            <w:pPr>
              <w:pStyle w:val="Normal1"/>
              <w:numPr>
                <w:ilvl w:val="0"/>
                <w:numId w:val="38"/>
              </w:numPr>
              <w:pBdr>
                <w:top w:val="nil"/>
                <w:left w:val="nil"/>
                <w:bottom w:val="nil"/>
                <w:right w:val="nil"/>
                <w:between w:val="nil"/>
              </w:pBdr>
              <w:rPr>
                <w:sz w:val="16"/>
                <w:szCs w:val="16"/>
              </w:rPr>
            </w:pPr>
            <w:r>
              <w:rPr>
                <w:sz w:val="16"/>
                <w:szCs w:val="16"/>
              </w:rPr>
              <w:t xml:space="preserve">Use search technologies effectively, appreciate how results are selected and ranked, and be discerning in evaluating digital content </w:t>
            </w:r>
          </w:p>
        </w:tc>
      </w:tr>
      <w:tr w:rsidR="006D4470" w14:paraId="3773FBD5" w14:textId="77777777">
        <w:tc>
          <w:tcPr>
            <w:tcW w:w="395" w:type="dxa"/>
            <w:vMerge/>
            <w:shd w:val="clear" w:color="auto" w:fill="D99594"/>
            <w:vAlign w:val="center"/>
          </w:tcPr>
          <w:p w14:paraId="6C325B90" w14:textId="77777777" w:rsidR="006D4470" w:rsidRDefault="006D4470" w:rsidP="006D4470">
            <w:pPr>
              <w:pStyle w:val="Normal1"/>
              <w:widowControl w:val="0"/>
              <w:pBdr>
                <w:top w:val="nil"/>
                <w:left w:val="nil"/>
                <w:bottom w:val="nil"/>
                <w:right w:val="nil"/>
                <w:between w:val="nil"/>
              </w:pBdr>
              <w:spacing w:line="276" w:lineRule="auto"/>
              <w:rPr>
                <w:color w:val="000000"/>
                <w:sz w:val="16"/>
                <w:szCs w:val="16"/>
              </w:rPr>
            </w:pPr>
          </w:p>
        </w:tc>
        <w:tc>
          <w:tcPr>
            <w:tcW w:w="1186" w:type="dxa"/>
            <w:shd w:val="clear" w:color="auto" w:fill="E5B9B7"/>
            <w:vAlign w:val="center"/>
          </w:tcPr>
          <w:p w14:paraId="62EF8AA3" w14:textId="77777777" w:rsidR="006D4470" w:rsidRDefault="006D4470" w:rsidP="006D4470">
            <w:pPr>
              <w:pStyle w:val="Normal1"/>
              <w:jc w:val="center"/>
              <w:rPr>
                <w:b/>
                <w:sz w:val="16"/>
                <w:szCs w:val="16"/>
              </w:rPr>
            </w:pPr>
            <w:r>
              <w:rPr>
                <w:b/>
                <w:sz w:val="16"/>
                <w:szCs w:val="16"/>
              </w:rPr>
              <w:t>Art/DT</w:t>
            </w:r>
          </w:p>
        </w:tc>
        <w:tc>
          <w:tcPr>
            <w:tcW w:w="3376" w:type="dxa"/>
          </w:tcPr>
          <w:p w14:paraId="1AA67BA4" w14:textId="0C4069D3" w:rsidR="006D4470" w:rsidRDefault="006D4470" w:rsidP="006D4470">
            <w:pPr>
              <w:pStyle w:val="Normal1"/>
              <w:jc w:val="center"/>
              <w:rPr>
                <w:b/>
                <w:sz w:val="16"/>
                <w:szCs w:val="16"/>
              </w:rPr>
            </w:pPr>
            <w:r>
              <w:rPr>
                <w:b/>
                <w:sz w:val="16"/>
                <w:szCs w:val="16"/>
              </w:rPr>
              <w:t>Pre-Raphaelites/decoupage/William Morris</w:t>
            </w:r>
          </w:p>
          <w:p w14:paraId="6C3EB114" w14:textId="77777777" w:rsidR="006D4470" w:rsidRDefault="006D4470" w:rsidP="006D4470">
            <w:pPr>
              <w:pStyle w:val="Normal1"/>
              <w:numPr>
                <w:ilvl w:val="0"/>
                <w:numId w:val="11"/>
              </w:numPr>
              <w:pBdr>
                <w:top w:val="nil"/>
                <w:left w:val="nil"/>
                <w:bottom w:val="nil"/>
                <w:right w:val="nil"/>
                <w:between w:val="nil"/>
              </w:pBdr>
              <w:rPr>
                <w:color w:val="000000"/>
                <w:sz w:val="16"/>
                <w:szCs w:val="16"/>
              </w:rPr>
            </w:pPr>
            <w:r>
              <w:rPr>
                <w:color w:val="000000"/>
                <w:sz w:val="16"/>
                <w:szCs w:val="16"/>
              </w:rPr>
              <w:t>U</w:t>
            </w:r>
            <w:r w:rsidRPr="003152D3">
              <w:rPr>
                <w:color w:val="000000"/>
                <w:sz w:val="16"/>
                <w:szCs w:val="16"/>
              </w:rPr>
              <w:t>se sketchbooks to review and revisit ideas</w:t>
            </w:r>
          </w:p>
          <w:p w14:paraId="0E3705F9" w14:textId="637262A3" w:rsidR="006D4470" w:rsidRPr="003152D3" w:rsidRDefault="006D4470" w:rsidP="006D4470">
            <w:pPr>
              <w:pStyle w:val="Normal1"/>
              <w:numPr>
                <w:ilvl w:val="0"/>
                <w:numId w:val="11"/>
              </w:numPr>
              <w:pBdr>
                <w:top w:val="nil"/>
                <w:left w:val="nil"/>
                <w:bottom w:val="nil"/>
                <w:right w:val="nil"/>
                <w:between w:val="nil"/>
              </w:pBdr>
              <w:rPr>
                <w:color w:val="000000"/>
                <w:sz w:val="16"/>
                <w:szCs w:val="16"/>
              </w:rPr>
            </w:pPr>
            <w:r>
              <w:rPr>
                <w:color w:val="000000"/>
                <w:sz w:val="16"/>
                <w:szCs w:val="16"/>
              </w:rPr>
              <w:t>T</w:t>
            </w:r>
            <w:r w:rsidRPr="003152D3">
              <w:rPr>
                <w:color w:val="000000"/>
                <w:sz w:val="16"/>
                <w:szCs w:val="16"/>
              </w:rPr>
              <w:t>o improve their mastery of art and design techniques, including</w:t>
            </w:r>
            <w:r>
              <w:rPr>
                <w:color w:val="000000"/>
                <w:sz w:val="16"/>
                <w:szCs w:val="16"/>
              </w:rPr>
              <w:t xml:space="preserve"> </w:t>
            </w:r>
            <w:r w:rsidRPr="003152D3">
              <w:rPr>
                <w:color w:val="000000"/>
                <w:sz w:val="16"/>
                <w:szCs w:val="16"/>
              </w:rPr>
              <w:t>drawing w</w:t>
            </w:r>
            <w:r>
              <w:rPr>
                <w:color w:val="000000"/>
                <w:sz w:val="16"/>
                <w:szCs w:val="16"/>
              </w:rPr>
              <w:t>i</w:t>
            </w:r>
            <w:r w:rsidRPr="003152D3">
              <w:rPr>
                <w:color w:val="000000"/>
                <w:sz w:val="16"/>
                <w:szCs w:val="16"/>
              </w:rPr>
              <w:t>th a range of materials</w:t>
            </w:r>
          </w:p>
          <w:p w14:paraId="6CDF846A" w14:textId="0EBC0A27" w:rsidR="006D4470" w:rsidRPr="003152D3" w:rsidRDefault="006D4470" w:rsidP="006D4470">
            <w:pPr>
              <w:pStyle w:val="Normal1"/>
              <w:numPr>
                <w:ilvl w:val="0"/>
                <w:numId w:val="11"/>
              </w:numPr>
              <w:pBdr>
                <w:top w:val="nil"/>
                <w:left w:val="nil"/>
                <w:bottom w:val="nil"/>
                <w:right w:val="nil"/>
                <w:between w:val="nil"/>
              </w:pBdr>
              <w:rPr>
                <w:color w:val="000000"/>
                <w:sz w:val="16"/>
                <w:szCs w:val="16"/>
              </w:rPr>
            </w:pPr>
            <w:r>
              <w:rPr>
                <w:color w:val="000000"/>
                <w:sz w:val="16"/>
                <w:szCs w:val="16"/>
              </w:rPr>
              <w:t>T</w:t>
            </w:r>
            <w:r w:rsidRPr="003152D3">
              <w:rPr>
                <w:color w:val="000000"/>
                <w:sz w:val="16"/>
                <w:szCs w:val="16"/>
              </w:rPr>
              <w:t>o improve their mastery of art and design techniques, including</w:t>
            </w:r>
            <w:r>
              <w:rPr>
                <w:color w:val="000000"/>
                <w:sz w:val="16"/>
                <w:szCs w:val="16"/>
              </w:rPr>
              <w:t xml:space="preserve"> </w:t>
            </w:r>
            <w:r w:rsidRPr="003152D3">
              <w:rPr>
                <w:color w:val="000000"/>
                <w:sz w:val="16"/>
                <w:szCs w:val="16"/>
              </w:rPr>
              <w:t>painting with a range of materials</w:t>
            </w:r>
          </w:p>
          <w:p w14:paraId="3AAECFA8" w14:textId="64D114E5" w:rsidR="006D4470" w:rsidRPr="003152D3" w:rsidRDefault="006D4470" w:rsidP="006D4470">
            <w:pPr>
              <w:pStyle w:val="Normal1"/>
              <w:numPr>
                <w:ilvl w:val="0"/>
                <w:numId w:val="11"/>
              </w:numPr>
              <w:pBdr>
                <w:top w:val="nil"/>
                <w:left w:val="nil"/>
                <w:bottom w:val="nil"/>
                <w:right w:val="nil"/>
                <w:between w:val="nil"/>
              </w:pBdr>
              <w:rPr>
                <w:color w:val="000000"/>
                <w:sz w:val="16"/>
                <w:szCs w:val="16"/>
              </w:rPr>
            </w:pPr>
            <w:r>
              <w:rPr>
                <w:color w:val="000000"/>
                <w:sz w:val="16"/>
                <w:szCs w:val="16"/>
              </w:rPr>
              <w:t>T</w:t>
            </w:r>
            <w:r w:rsidRPr="003152D3">
              <w:rPr>
                <w:color w:val="000000"/>
                <w:sz w:val="16"/>
                <w:szCs w:val="16"/>
              </w:rPr>
              <w:t>o improve their mastery of art and design techniques, including</w:t>
            </w:r>
            <w:r>
              <w:rPr>
                <w:color w:val="000000"/>
                <w:sz w:val="16"/>
                <w:szCs w:val="16"/>
              </w:rPr>
              <w:t xml:space="preserve"> </w:t>
            </w:r>
            <w:r w:rsidRPr="003152D3">
              <w:rPr>
                <w:color w:val="000000"/>
                <w:sz w:val="16"/>
                <w:szCs w:val="16"/>
              </w:rPr>
              <w:t>sculpture with a range of materials</w:t>
            </w:r>
          </w:p>
          <w:p w14:paraId="5F613A65" w14:textId="2C4F0E2A" w:rsidR="006D4470" w:rsidRPr="003152D3" w:rsidRDefault="006D4470" w:rsidP="006D4470">
            <w:pPr>
              <w:pStyle w:val="Normal1"/>
              <w:numPr>
                <w:ilvl w:val="0"/>
                <w:numId w:val="11"/>
              </w:numPr>
              <w:pBdr>
                <w:top w:val="nil"/>
                <w:left w:val="nil"/>
                <w:bottom w:val="nil"/>
                <w:right w:val="nil"/>
                <w:between w:val="nil"/>
              </w:pBdr>
              <w:rPr>
                <w:color w:val="000000"/>
                <w:sz w:val="16"/>
                <w:szCs w:val="16"/>
              </w:rPr>
            </w:pPr>
            <w:r>
              <w:rPr>
                <w:color w:val="000000"/>
                <w:sz w:val="16"/>
                <w:szCs w:val="16"/>
              </w:rPr>
              <w:t>A</w:t>
            </w:r>
            <w:r w:rsidRPr="003152D3">
              <w:rPr>
                <w:color w:val="000000"/>
                <w:sz w:val="16"/>
                <w:szCs w:val="16"/>
              </w:rPr>
              <w:t>bout great artists in history</w:t>
            </w:r>
          </w:p>
          <w:p w14:paraId="3B083882" w14:textId="6CB7F82B" w:rsidR="006D4470" w:rsidRDefault="006D4470" w:rsidP="006D4470">
            <w:pPr>
              <w:pStyle w:val="Normal1"/>
              <w:numPr>
                <w:ilvl w:val="0"/>
                <w:numId w:val="11"/>
              </w:numPr>
              <w:pBdr>
                <w:top w:val="nil"/>
                <w:left w:val="nil"/>
                <w:bottom w:val="nil"/>
                <w:right w:val="nil"/>
                <w:between w:val="nil"/>
              </w:pBdr>
              <w:spacing w:after="200" w:line="276" w:lineRule="auto"/>
              <w:rPr>
                <w:color w:val="000000"/>
                <w:sz w:val="16"/>
                <w:szCs w:val="16"/>
              </w:rPr>
            </w:pPr>
            <w:r>
              <w:rPr>
                <w:color w:val="000000"/>
                <w:sz w:val="16"/>
                <w:szCs w:val="16"/>
              </w:rPr>
              <w:t>A</w:t>
            </w:r>
            <w:r w:rsidRPr="003152D3">
              <w:rPr>
                <w:color w:val="000000"/>
                <w:sz w:val="16"/>
                <w:szCs w:val="16"/>
              </w:rPr>
              <w:t>bout great designers in history</w:t>
            </w:r>
          </w:p>
        </w:tc>
        <w:tc>
          <w:tcPr>
            <w:tcW w:w="3260" w:type="dxa"/>
          </w:tcPr>
          <w:p w14:paraId="1BB83F09" w14:textId="75675229" w:rsidR="006D4470" w:rsidRDefault="006D4470" w:rsidP="006D4470">
            <w:pPr>
              <w:pStyle w:val="Normal1"/>
              <w:jc w:val="center"/>
              <w:rPr>
                <w:b/>
                <w:sz w:val="16"/>
                <w:szCs w:val="16"/>
              </w:rPr>
            </w:pPr>
            <w:r>
              <w:rPr>
                <w:b/>
                <w:sz w:val="16"/>
                <w:szCs w:val="16"/>
              </w:rPr>
              <w:t xml:space="preserve">Papyrus Egyptian Art/Cartouche/Egyptian Jewellery </w:t>
            </w:r>
          </w:p>
          <w:p w14:paraId="0656FB83" w14:textId="77777777" w:rsidR="006D4470" w:rsidRDefault="006D4470" w:rsidP="006D4470">
            <w:pPr>
              <w:pStyle w:val="Normal1"/>
              <w:numPr>
                <w:ilvl w:val="0"/>
                <w:numId w:val="41"/>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drawing with a range of materials</w:t>
            </w:r>
          </w:p>
          <w:p w14:paraId="51FB8FC1" w14:textId="77777777" w:rsidR="006D4470" w:rsidRPr="006B6882" w:rsidRDefault="006D4470" w:rsidP="006D4470">
            <w:pPr>
              <w:pStyle w:val="Normal1"/>
              <w:numPr>
                <w:ilvl w:val="0"/>
                <w:numId w:val="41"/>
              </w:numPr>
              <w:pBdr>
                <w:top w:val="nil"/>
                <w:left w:val="nil"/>
                <w:bottom w:val="nil"/>
                <w:right w:val="nil"/>
                <w:between w:val="nil"/>
              </w:pBdr>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painting with a range of materials</w:t>
            </w:r>
          </w:p>
          <w:p w14:paraId="5600FBEA" w14:textId="3AC6BDAC" w:rsidR="006D4470" w:rsidRDefault="006D4470" w:rsidP="006D4470">
            <w:pPr>
              <w:pStyle w:val="Normal1"/>
              <w:numPr>
                <w:ilvl w:val="0"/>
                <w:numId w:val="84"/>
              </w:numPr>
              <w:pBdr>
                <w:top w:val="nil"/>
                <w:left w:val="nil"/>
                <w:bottom w:val="nil"/>
                <w:right w:val="nil"/>
                <w:between w:val="nil"/>
              </w:pBdr>
              <w:spacing w:after="200" w:line="276" w:lineRule="auto"/>
              <w:rPr>
                <w:color w:val="000000"/>
                <w:sz w:val="16"/>
                <w:szCs w:val="16"/>
              </w:rPr>
            </w:pPr>
            <w:r>
              <w:rPr>
                <w:color w:val="000000"/>
                <w:sz w:val="16"/>
                <w:szCs w:val="16"/>
              </w:rPr>
              <w:t>T</w:t>
            </w:r>
            <w:r w:rsidRPr="006B6882">
              <w:rPr>
                <w:color w:val="000000"/>
                <w:sz w:val="16"/>
                <w:szCs w:val="16"/>
              </w:rPr>
              <w:t>o improve their mastery of art and design techniques, including</w:t>
            </w:r>
            <w:r>
              <w:rPr>
                <w:color w:val="000000"/>
                <w:sz w:val="16"/>
                <w:szCs w:val="16"/>
              </w:rPr>
              <w:t xml:space="preserve"> </w:t>
            </w:r>
            <w:r w:rsidRPr="006B6882">
              <w:rPr>
                <w:color w:val="000000"/>
                <w:sz w:val="16"/>
                <w:szCs w:val="16"/>
              </w:rPr>
              <w:t>sculpture with a range of materials</w:t>
            </w:r>
          </w:p>
        </w:tc>
        <w:tc>
          <w:tcPr>
            <w:tcW w:w="3685" w:type="dxa"/>
          </w:tcPr>
          <w:p w14:paraId="7B9B107F" w14:textId="77777777" w:rsidR="006D4470" w:rsidRDefault="006D4470" w:rsidP="006D4470">
            <w:pPr>
              <w:pStyle w:val="Normal1"/>
              <w:jc w:val="center"/>
              <w:rPr>
                <w:b/>
                <w:sz w:val="16"/>
                <w:szCs w:val="16"/>
              </w:rPr>
            </w:pPr>
            <w:r>
              <w:rPr>
                <w:b/>
                <w:sz w:val="16"/>
                <w:szCs w:val="16"/>
              </w:rPr>
              <w:t xml:space="preserve">Art- African masks </w:t>
            </w:r>
          </w:p>
          <w:p w14:paraId="1FACF141" w14:textId="7D212526" w:rsidR="006D4470" w:rsidRDefault="006D4470" w:rsidP="006D4470">
            <w:pPr>
              <w:pStyle w:val="Normal1"/>
              <w:numPr>
                <w:ilvl w:val="0"/>
                <w:numId w:val="135"/>
              </w:numPr>
              <w:rPr>
                <w:color w:val="000000"/>
                <w:sz w:val="16"/>
                <w:szCs w:val="16"/>
              </w:rPr>
            </w:pPr>
            <w:r>
              <w:rPr>
                <w:color w:val="000000"/>
                <w:sz w:val="16"/>
                <w:szCs w:val="16"/>
              </w:rPr>
              <w:t>Collect information, sketches and resources and present ideas imaginatively in a sketchbook</w:t>
            </w:r>
          </w:p>
          <w:p w14:paraId="48B00522" w14:textId="77777777" w:rsidR="006D4470" w:rsidRDefault="006D4470" w:rsidP="006D4470">
            <w:pPr>
              <w:pStyle w:val="Normal1"/>
              <w:numPr>
                <w:ilvl w:val="0"/>
                <w:numId w:val="66"/>
              </w:numPr>
              <w:pBdr>
                <w:top w:val="nil"/>
                <w:left w:val="nil"/>
                <w:bottom w:val="nil"/>
                <w:right w:val="nil"/>
                <w:between w:val="nil"/>
              </w:pBdr>
              <w:spacing w:line="276" w:lineRule="auto"/>
              <w:rPr>
                <w:color w:val="000000"/>
                <w:sz w:val="16"/>
                <w:szCs w:val="16"/>
              </w:rPr>
            </w:pPr>
            <w:r>
              <w:rPr>
                <w:color w:val="000000"/>
                <w:sz w:val="16"/>
                <w:szCs w:val="16"/>
              </w:rPr>
              <w:t>Spot the potential in unexpected results as the work progresses</w:t>
            </w:r>
          </w:p>
          <w:p w14:paraId="23C1BDDF" w14:textId="77777777" w:rsidR="006D4470" w:rsidRDefault="006D4470" w:rsidP="006D4470">
            <w:pPr>
              <w:pStyle w:val="Normal1"/>
              <w:numPr>
                <w:ilvl w:val="0"/>
                <w:numId w:val="66"/>
              </w:numPr>
              <w:pBdr>
                <w:top w:val="nil"/>
                <w:left w:val="nil"/>
                <w:bottom w:val="nil"/>
                <w:right w:val="nil"/>
                <w:between w:val="nil"/>
              </w:pBdr>
              <w:spacing w:line="276" w:lineRule="auto"/>
              <w:rPr>
                <w:color w:val="000000"/>
                <w:sz w:val="16"/>
                <w:szCs w:val="16"/>
              </w:rPr>
            </w:pPr>
            <w:r>
              <w:rPr>
                <w:color w:val="000000"/>
                <w:sz w:val="16"/>
                <w:szCs w:val="16"/>
              </w:rPr>
              <w:t>Combine colours tones and tints to enhance the mood of a piece</w:t>
            </w:r>
          </w:p>
          <w:p w14:paraId="5A9DE9A7" w14:textId="77777777" w:rsidR="006D4470" w:rsidRDefault="006D4470" w:rsidP="006D4470">
            <w:pPr>
              <w:pStyle w:val="Normal1"/>
              <w:numPr>
                <w:ilvl w:val="0"/>
                <w:numId w:val="66"/>
              </w:numPr>
              <w:pBdr>
                <w:top w:val="nil"/>
                <w:left w:val="nil"/>
                <w:bottom w:val="nil"/>
                <w:right w:val="nil"/>
                <w:between w:val="nil"/>
              </w:pBdr>
              <w:spacing w:line="276" w:lineRule="auto"/>
              <w:rPr>
                <w:color w:val="000000"/>
                <w:sz w:val="16"/>
                <w:szCs w:val="16"/>
              </w:rPr>
            </w:pPr>
            <w:r>
              <w:rPr>
                <w:color w:val="000000"/>
                <w:sz w:val="16"/>
                <w:szCs w:val="16"/>
              </w:rPr>
              <w:t>Combine visual and tactile qualities.</w:t>
            </w:r>
          </w:p>
          <w:p w14:paraId="77199D1B" w14:textId="77777777" w:rsidR="006D4470" w:rsidRDefault="006D4470" w:rsidP="006D4470">
            <w:pPr>
              <w:pStyle w:val="Normal1"/>
              <w:numPr>
                <w:ilvl w:val="0"/>
                <w:numId w:val="66"/>
              </w:numPr>
              <w:pBdr>
                <w:top w:val="nil"/>
                <w:left w:val="nil"/>
                <w:bottom w:val="nil"/>
                <w:right w:val="nil"/>
                <w:between w:val="nil"/>
              </w:pBdr>
              <w:spacing w:line="276" w:lineRule="auto"/>
              <w:rPr>
                <w:color w:val="000000"/>
                <w:sz w:val="16"/>
                <w:szCs w:val="16"/>
              </w:rPr>
            </w:pPr>
            <w:r>
              <w:rPr>
                <w:color w:val="000000"/>
                <w:sz w:val="16"/>
                <w:szCs w:val="16"/>
              </w:rPr>
              <w:t>Give details (including own sketches) about the style of some notable artists, artisans and designers.</w:t>
            </w:r>
          </w:p>
          <w:p w14:paraId="2CAD152A" w14:textId="77777777" w:rsidR="006D4470" w:rsidRDefault="006D4470" w:rsidP="006D4470">
            <w:pPr>
              <w:pStyle w:val="Normal1"/>
              <w:numPr>
                <w:ilvl w:val="0"/>
                <w:numId w:val="66"/>
              </w:numPr>
              <w:pBdr>
                <w:top w:val="nil"/>
                <w:left w:val="nil"/>
                <w:bottom w:val="nil"/>
                <w:right w:val="nil"/>
                <w:between w:val="nil"/>
              </w:pBdr>
              <w:spacing w:after="200" w:line="276" w:lineRule="auto"/>
              <w:rPr>
                <w:color w:val="000000"/>
                <w:sz w:val="16"/>
                <w:szCs w:val="16"/>
              </w:rPr>
            </w:pPr>
            <w:r>
              <w:rPr>
                <w:color w:val="000000"/>
                <w:sz w:val="16"/>
                <w:szCs w:val="16"/>
              </w:rPr>
              <w:t>Create original pieces that show a range of influences and styles.</w:t>
            </w:r>
          </w:p>
        </w:tc>
        <w:tc>
          <w:tcPr>
            <w:tcW w:w="3544" w:type="dxa"/>
          </w:tcPr>
          <w:p w14:paraId="3CD877F0" w14:textId="77777777" w:rsidR="006D4470" w:rsidRDefault="006D4470" w:rsidP="006D4470">
            <w:pPr>
              <w:pStyle w:val="Normal1"/>
              <w:jc w:val="center"/>
              <w:rPr>
                <w:b/>
                <w:sz w:val="16"/>
                <w:szCs w:val="16"/>
              </w:rPr>
            </w:pPr>
            <w:r>
              <w:rPr>
                <w:b/>
                <w:sz w:val="16"/>
                <w:szCs w:val="16"/>
              </w:rPr>
              <w:t>3D Mayan Masks</w:t>
            </w:r>
          </w:p>
          <w:p w14:paraId="577DFB17" w14:textId="77777777" w:rsidR="006D4470" w:rsidRDefault="006D4470" w:rsidP="006D4470">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drawing with a</w:t>
            </w:r>
            <w:r>
              <w:rPr>
                <w:bCs/>
                <w:sz w:val="16"/>
                <w:szCs w:val="16"/>
              </w:rPr>
              <w:t xml:space="preserve"> </w:t>
            </w:r>
            <w:r w:rsidRPr="00C86949">
              <w:rPr>
                <w:bCs/>
                <w:sz w:val="16"/>
                <w:szCs w:val="16"/>
              </w:rPr>
              <w:t>range of materials</w:t>
            </w:r>
          </w:p>
          <w:p w14:paraId="17169772" w14:textId="77777777" w:rsidR="006D4470" w:rsidRPr="00C86949" w:rsidRDefault="006D4470" w:rsidP="006D4470">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painting with a</w:t>
            </w:r>
            <w:r>
              <w:rPr>
                <w:bCs/>
                <w:sz w:val="16"/>
                <w:szCs w:val="16"/>
              </w:rPr>
              <w:t xml:space="preserve"> </w:t>
            </w:r>
            <w:r w:rsidRPr="00C86949">
              <w:rPr>
                <w:bCs/>
                <w:sz w:val="16"/>
                <w:szCs w:val="16"/>
              </w:rPr>
              <w:t>range of materials</w:t>
            </w:r>
          </w:p>
          <w:p w14:paraId="58BCAE14" w14:textId="77777777" w:rsidR="006D4470" w:rsidRDefault="006D4470" w:rsidP="006D4470">
            <w:pPr>
              <w:pStyle w:val="Normal1"/>
              <w:numPr>
                <w:ilvl w:val="0"/>
                <w:numId w:val="133"/>
              </w:numPr>
              <w:rPr>
                <w:bCs/>
                <w:sz w:val="16"/>
                <w:szCs w:val="16"/>
              </w:rPr>
            </w:pPr>
            <w:r>
              <w:rPr>
                <w:bCs/>
                <w:sz w:val="16"/>
                <w:szCs w:val="16"/>
              </w:rPr>
              <w:t>T</w:t>
            </w:r>
            <w:r w:rsidRPr="00C86949">
              <w:rPr>
                <w:bCs/>
                <w:sz w:val="16"/>
                <w:szCs w:val="16"/>
              </w:rPr>
              <w:t>o improve their mastery of art and design techniques, including sculpture with a</w:t>
            </w:r>
            <w:r>
              <w:rPr>
                <w:bCs/>
                <w:sz w:val="16"/>
                <w:szCs w:val="16"/>
              </w:rPr>
              <w:t xml:space="preserve"> </w:t>
            </w:r>
            <w:r w:rsidRPr="00C86949">
              <w:rPr>
                <w:bCs/>
                <w:sz w:val="16"/>
                <w:szCs w:val="16"/>
              </w:rPr>
              <w:t>range of materials</w:t>
            </w:r>
          </w:p>
          <w:p w14:paraId="596F21E9" w14:textId="77777777" w:rsidR="006D4470" w:rsidRDefault="006D4470" w:rsidP="006D4470">
            <w:pPr>
              <w:pStyle w:val="Normal1"/>
              <w:rPr>
                <w:bCs/>
                <w:sz w:val="16"/>
                <w:szCs w:val="16"/>
              </w:rPr>
            </w:pPr>
          </w:p>
          <w:p w14:paraId="1774D006" w14:textId="77777777" w:rsidR="006D4470" w:rsidRDefault="006D4470" w:rsidP="006D4470">
            <w:pPr>
              <w:pStyle w:val="Normal1"/>
              <w:jc w:val="center"/>
              <w:rPr>
                <w:b/>
                <w:sz w:val="16"/>
                <w:szCs w:val="16"/>
              </w:rPr>
            </w:pPr>
            <w:r>
              <w:rPr>
                <w:b/>
                <w:sz w:val="16"/>
                <w:szCs w:val="16"/>
              </w:rPr>
              <w:t>Mayan Model Temple</w:t>
            </w:r>
          </w:p>
          <w:p w14:paraId="775D2AA0" w14:textId="77777777" w:rsidR="006D4470" w:rsidRPr="00C86949" w:rsidRDefault="006D4470" w:rsidP="006D4470">
            <w:pPr>
              <w:pStyle w:val="Normal1"/>
              <w:numPr>
                <w:ilvl w:val="0"/>
                <w:numId w:val="134"/>
              </w:numPr>
              <w:rPr>
                <w:bCs/>
                <w:sz w:val="16"/>
                <w:szCs w:val="16"/>
              </w:rPr>
            </w:pPr>
            <w:r>
              <w:rPr>
                <w:bCs/>
                <w:sz w:val="16"/>
                <w:szCs w:val="16"/>
              </w:rPr>
              <w:t>U</w:t>
            </w:r>
            <w:r w:rsidRPr="00C86949">
              <w:rPr>
                <w:bCs/>
                <w:sz w:val="16"/>
                <w:szCs w:val="16"/>
              </w:rPr>
              <w:t>se research and develop design criteria to inform the design of innovative,</w:t>
            </w:r>
            <w:r>
              <w:rPr>
                <w:bCs/>
                <w:sz w:val="16"/>
                <w:szCs w:val="16"/>
              </w:rPr>
              <w:t xml:space="preserve"> </w:t>
            </w:r>
            <w:r w:rsidRPr="00C86949">
              <w:rPr>
                <w:bCs/>
                <w:sz w:val="16"/>
                <w:szCs w:val="16"/>
              </w:rPr>
              <w:t xml:space="preserve">functional, appealing products that are fit for purpose, aimed at </w:t>
            </w:r>
            <w:proofErr w:type="gramStart"/>
            <w:r w:rsidRPr="00C86949">
              <w:rPr>
                <w:bCs/>
                <w:sz w:val="16"/>
                <w:szCs w:val="16"/>
              </w:rPr>
              <w:t>particular individuals</w:t>
            </w:r>
            <w:proofErr w:type="gramEnd"/>
            <w:r w:rsidRPr="00C86949">
              <w:rPr>
                <w:bCs/>
                <w:sz w:val="16"/>
                <w:szCs w:val="16"/>
              </w:rPr>
              <w:t xml:space="preserve"> or</w:t>
            </w:r>
            <w:r>
              <w:rPr>
                <w:bCs/>
                <w:sz w:val="16"/>
                <w:szCs w:val="16"/>
              </w:rPr>
              <w:t xml:space="preserve"> </w:t>
            </w:r>
            <w:r w:rsidRPr="00C86949">
              <w:rPr>
                <w:bCs/>
                <w:sz w:val="16"/>
                <w:szCs w:val="16"/>
              </w:rPr>
              <w:t>groups</w:t>
            </w:r>
          </w:p>
          <w:p w14:paraId="4C394205" w14:textId="77777777" w:rsidR="006D4470" w:rsidRPr="00C86949" w:rsidRDefault="006D4470" w:rsidP="006D4470">
            <w:pPr>
              <w:pStyle w:val="Normal1"/>
              <w:numPr>
                <w:ilvl w:val="0"/>
                <w:numId w:val="134"/>
              </w:numPr>
              <w:rPr>
                <w:bCs/>
                <w:sz w:val="16"/>
                <w:szCs w:val="16"/>
              </w:rPr>
            </w:pPr>
            <w:r>
              <w:rPr>
                <w:bCs/>
                <w:sz w:val="16"/>
                <w:szCs w:val="16"/>
              </w:rPr>
              <w:t>G</w:t>
            </w:r>
            <w:r w:rsidRPr="00C86949">
              <w:rPr>
                <w:bCs/>
                <w:sz w:val="16"/>
                <w:szCs w:val="16"/>
              </w:rPr>
              <w:t>enerate, develop, model and communicate their ideas through discussion,</w:t>
            </w:r>
            <w:r>
              <w:rPr>
                <w:bCs/>
                <w:sz w:val="16"/>
                <w:szCs w:val="16"/>
              </w:rPr>
              <w:t xml:space="preserve"> </w:t>
            </w:r>
            <w:r w:rsidRPr="00C86949">
              <w:rPr>
                <w:bCs/>
                <w:sz w:val="16"/>
                <w:szCs w:val="16"/>
              </w:rPr>
              <w:t xml:space="preserve">annotated sketches, cross-sectional and exploded </w:t>
            </w:r>
            <w:r w:rsidRPr="00C86949">
              <w:rPr>
                <w:bCs/>
                <w:sz w:val="16"/>
                <w:szCs w:val="16"/>
              </w:rPr>
              <w:lastRenderedPageBreak/>
              <w:t>diagrams, prototypes, pattern pieces</w:t>
            </w:r>
            <w:r>
              <w:rPr>
                <w:bCs/>
                <w:sz w:val="16"/>
                <w:szCs w:val="16"/>
              </w:rPr>
              <w:t xml:space="preserve"> </w:t>
            </w:r>
            <w:r w:rsidRPr="00C86949">
              <w:rPr>
                <w:bCs/>
                <w:sz w:val="16"/>
                <w:szCs w:val="16"/>
              </w:rPr>
              <w:t>and computer-aided design</w:t>
            </w:r>
          </w:p>
          <w:p w14:paraId="4BA6AA6F" w14:textId="77777777" w:rsidR="006D4470" w:rsidRPr="00C86949" w:rsidRDefault="006D4470" w:rsidP="006D4470">
            <w:pPr>
              <w:pStyle w:val="Normal1"/>
              <w:numPr>
                <w:ilvl w:val="0"/>
                <w:numId w:val="134"/>
              </w:numPr>
              <w:rPr>
                <w:bCs/>
                <w:sz w:val="16"/>
                <w:szCs w:val="16"/>
              </w:rPr>
            </w:pPr>
            <w:r>
              <w:rPr>
                <w:bCs/>
                <w:sz w:val="16"/>
                <w:szCs w:val="16"/>
              </w:rPr>
              <w:t>S</w:t>
            </w:r>
            <w:r w:rsidRPr="00C86949">
              <w:rPr>
                <w:bCs/>
                <w:sz w:val="16"/>
                <w:szCs w:val="16"/>
              </w:rPr>
              <w:t>elect from and use a wider range of tools and equipment to perform practical</w:t>
            </w:r>
            <w:r>
              <w:rPr>
                <w:bCs/>
                <w:sz w:val="16"/>
                <w:szCs w:val="16"/>
              </w:rPr>
              <w:t xml:space="preserve"> </w:t>
            </w:r>
            <w:r w:rsidRPr="00C86949">
              <w:rPr>
                <w:bCs/>
                <w:sz w:val="16"/>
                <w:szCs w:val="16"/>
              </w:rPr>
              <w:t>tasks [for example, cutting, shaping, joining and finishing], accurately</w:t>
            </w:r>
          </w:p>
          <w:p w14:paraId="53E53E63" w14:textId="77777777" w:rsidR="006D4470" w:rsidRPr="00C86949" w:rsidRDefault="006D4470" w:rsidP="006D4470">
            <w:pPr>
              <w:pStyle w:val="Normal1"/>
              <w:numPr>
                <w:ilvl w:val="0"/>
                <w:numId w:val="134"/>
              </w:numPr>
              <w:rPr>
                <w:bCs/>
                <w:sz w:val="16"/>
                <w:szCs w:val="16"/>
              </w:rPr>
            </w:pPr>
            <w:r>
              <w:rPr>
                <w:bCs/>
                <w:sz w:val="16"/>
                <w:szCs w:val="16"/>
              </w:rPr>
              <w:t>S</w:t>
            </w:r>
            <w:r w:rsidRPr="00C86949">
              <w:rPr>
                <w:bCs/>
                <w:sz w:val="16"/>
                <w:szCs w:val="16"/>
              </w:rPr>
              <w:t>elect from and use a wider range of materials and components, including</w:t>
            </w:r>
            <w:r>
              <w:rPr>
                <w:bCs/>
                <w:sz w:val="16"/>
                <w:szCs w:val="16"/>
              </w:rPr>
              <w:t xml:space="preserve"> </w:t>
            </w:r>
            <w:r w:rsidRPr="00C86949">
              <w:rPr>
                <w:bCs/>
                <w:sz w:val="16"/>
                <w:szCs w:val="16"/>
              </w:rPr>
              <w:t>construction materials, textiles and ingredients, according to their functional properties</w:t>
            </w:r>
            <w:r>
              <w:rPr>
                <w:bCs/>
                <w:sz w:val="16"/>
                <w:szCs w:val="16"/>
              </w:rPr>
              <w:t xml:space="preserve"> </w:t>
            </w:r>
            <w:r w:rsidRPr="00C86949">
              <w:rPr>
                <w:bCs/>
                <w:sz w:val="16"/>
                <w:szCs w:val="16"/>
              </w:rPr>
              <w:t>and aesthetic qualities</w:t>
            </w:r>
          </w:p>
          <w:p w14:paraId="1C97428B" w14:textId="77777777" w:rsidR="006D4470" w:rsidRPr="00C86949" w:rsidRDefault="006D4470" w:rsidP="006D4470">
            <w:pPr>
              <w:pStyle w:val="Normal1"/>
              <w:numPr>
                <w:ilvl w:val="0"/>
                <w:numId w:val="134"/>
              </w:numPr>
              <w:rPr>
                <w:bCs/>
                <w:sz w:val="16"/>
                <w:szCs w:val="16"/>
              </w:rPr>
            </w:pPr>
            <w:r>
              <w:rPr>
                <w:bCs/>
                <w:sz w:val="16"/>
                <w:szCs w:val="16"/>
              </w:rPr>
              <w:t>E</w:t>
            </w:r>
            <w:r w:rsidRPr="00C86949">
              <w:rPr>
                <w:bCs/>
                <w:sz w:val="16"/>
                <w:szCs w:val="16"/>
              </w:rPr>
              <w:t>valuate their ideas and products against their own design criteria and consider the</w:t>
            </w:r>
          </w:p>
          <w:p w14:paraId="71E09B85" w14:textId="77777777" w:rsidR="006D4470" w:rsidRPr="00C86949" w:rsidRDefault="006D4470" w:rsidP="006D4470">
            <w:pPr>
              <w:pStyle w:val="Normal1"/>
              <w:ind w:left="360"/>
              <w:rPr>
                <w:bCs/>
                <w:sz w:val="16"/>
                <w:szCs w:val="16"/>
              </w:rPr>
            </w:pPr>
            <w:r w:rsidRPr="00C86949">
              <w:rPr>
                <w:bCs/>
                <w:sz w:val="16"/>
                <w:szCs w:val="16"/>
              </w:rPr>
              <w:t>views of others to improve their work</w:t>
            </w:r>
          </w:p>
          <w:p w14:paraId="7B52EDA6" w14:textId="50BB3307" w:rsidR="006D4470" w:rsidRDefault="006D4470" w:rsidP="006D4470">
            <w:pPr>
              <w:pStyle w:val="Normal1"/>
              <w:numPr>
                <w:ilvl w:val="0"/>
                <w:numId w:val="67"/>
              </w:numPr>
              <w:pBdr>
                <w:top w:val="nil"/>
                <w:left w:val="nil"/>
                <w:bottom w:val="nil"/>
                <w:right w:val="nil"/>
                <w:between w:val="nil"/>
              </w:pBdr>
              <w:spacing w:after="200" w:line="276" w:lineRule="auto"/>
              <w:rPr>
                <w:color w:val="000000"/>
                <w:sz w:val="16"/>
                <w:szCs w:val="16"/>
              </w:rPr>
            </w:pPr>
            <w:r>
              <w:rPr>
                <w:bCs/>
                <w:sz w:val="16"/>
                <w:szCs w:val="16"/>
              </w:rPr>
              <w:t>A</w:t>
            </w:r>
            <w:r w:rsidRPr="00C86949">
              <w:rPr>
                <w:bCs/>
                <w:sz w:val="16"/>
                <w:szCs w:val="16"/>
              </w:rPr>
              <w:t>pply their understanding of how to strengthen, stiffen and reinforce more</w:t>
            </w:r>
            <w:r>
              <w:rPr>
                <w:bCs/>
                <w:sz w:val="16"/>
                <w:szCs w:val="16"/>
              </w:rPr>
              <w:t xml:space="preserve"> </w:t>
            </w:r>
            <w:r w:rsidRPr="00C86949">
              <w:rPr>
                <w:bCs/>
                <w:sz w:val="16"/>
                <w:szCs w:val="16"/>
              </w:rPr>
              <w:t>complex structures</w:t>
            </w:r>
          </w:p>
        </w:tc>
      </w:tr>
      <w:tr w:rsidR="006D4470" w14:paraId="6149C124" w14:textId="77777777" w:rsidTr="001B06BB">
        <w:tc>
          <w:tcPr>
            <w:tcW w:w="395" w:type="dxa"/>
            <w:vMerge/>
            <w:shd w:val="clear" w:color="auto" w:fill="D99594"/>
            <w:vAlign w:val="center"/>
          </w:tcPr>
          <w:p w14:paraId="7790DE09" w14:textId="77777777" w:rsidR="006D4470" w:rsidRDefault="006D4470" w:rsidP="006D4470">
            <w:pPr>
              <w:pStyle w:val="Normal1"/>
              <w:widowControl w:val="0"/>
              <w:pBdr>
                <w:top w:val="nil"/>
                <w:left w:val="nil"/>
                <w:bottom w:val="nil"/>
                <w:right w:val="nil"/>
                <w:between w:val="nil"/>
              </w:pBdr>
              <w:spacing w:line="276" w:lineRule="auto"/>
              <w:rPr>
                <w:color w:val="000000"/>
                <w:sz w:val="16"/>
                <w:szCs w:val="16"/>
              </w:rPr>
            </w:pPr>
          </w:p>
        </w:tc>
        <w:tc>
          <w:tcPr>
            <w:tcW w:w="1186" w:type="dxa"/>
            <w:shd w:val="clear" w:color="auto" w:fill="E5B9B7"/>
            <w:vAlign w:val="center"/>
          </w:tcPr>
          <w:p w14:paraId="0BA3004D" w14:textId="77777777" w:rsidR="006D4470" w:rsidRDefault="006D4470" w:rsidP="006D4470">
            <w:pPr>
              <w:pStyle w:val="Normal1"/>
              <w:jc w:val="center"/>
              <w:rPr>
                <w:b/>
                <w:sz w:val="16"/>
                <w:szCs w:val="16"/>
              </w:rPr>
            </w:pPr>
            <w:r>
              <w:rPr>
                <w:b/>
                <w:sz w:val="16"/>
                <w:szCs w:val="16"/>
              </w:rPr>
              <w:t>Music</w:t>
            </w:r>
          </w:p>
        </w:tc>
        <w:tc>
          <w:tcPr>
            <w:tcW w:w="6636" w:type="dxa"/>
            <w:gridSpan w:val="2"/>
          </w:tcPr>
          <w:p w14:paraId="1AFC1F22" w14:textId="310FA30C" w:rsidR="006D4470" w:rsidRPr="00E46376" w:rsidRDefault="006D4470" w:rsidP="006D4470">
            <w:pPr>
              <w:pStyle w:val="Normal1"/>
              <w:jc w:val="center"/>
              <w:rPr>
                <w:b/>
                <w:bCs/>
                <w:sz w:val="16"/>
                <w:szCs w:val="16"/>
              </w:rPr>
            </w:pPr>
            <w:r>
              <w:rPr>
                <w:b/>
                <w:bCs/>
                <w:sz w:val="16"/>
                <w:szCs w:val="16"/>
              </w:rPr>
              <w:t>Y3 – Glockenspiel Stage 1</w:t>
            </w:r>
          </w:p>
          <w:p w14:paraId="77905491" w14:textId="5A192B8E" w:rsidR="006D4470" w:rsidRDefault="006D4470" w:rsidP="006D4470">
            <w:pPr>
              <w:pStyle w:val="Normal1"/>
              <w:numPr>
                <w:ilvl w:val="0"/>
                <w:numId w:val="112"/>
              </w:numPr>
              <w:rPr>
                <w:sz w:val="16"/>
                <w:szCs w:val="16"/>
              </w:rPr>
            </w:pPr>
            <w:r>
              <w:rPr>
                <w:sz w:val="16"/>
                <w:szCs w:val="16"/>
              </w:rPr>
              <w:t>Play and perform in solo and ensemble contexts, using their voices and playing musical instruments with increasing accuracy, fluency, control and expression</w:t>
            </w:r>
          </w:p>
          <w:p w14:paraId="258206FA" w14:textId="6FEABBC2" w:rsidR="006D4470" w:rsidRDefault="006D4470" w:rsidP="006D4470">
            <w:pPr>
              <w:pStyle w:val="Normal1"/>
              <w:numPr>
                <w:ilvl w:val="0"/>
                <w:numId w:val="112"/>
              </w:numPr>
              <w:rPr>
                <w:sz w:val="16"/>
                <w:szCs w:val="16"/>
              </w:rPr>
            </w:pPr>
            <w:r>
              <w:rPr>
                <w:sz w:val="16"/>
                <w:szCs w:val="16"/>
              </w:rPr>
              <w:t>I</w:t>
            </w:r>
            <w:r w:rsidRPr="00E46376">
              <w:rPr>
                <w:sz w:val="16"/>
                <w:szCs w:val="16"/>
              </w:rPr>
              <w:t>mprovise and compose music for a range of purposes using the inter-related dimensions of music</w:t>
            </w:r>
          </w:p>
          <w:p w14:paraId="3642CC24" w14:textId="3B9E5E84" w:rsidR="006D4470" w:rsidRDefault="006D4470" w:rsidP="006D4470">
            <w:pPr>
              <w:pStyle w:val="Normal1"/>
              <w:rPr>
                <w:sz w:val="16"/>
                <w:szCs w:val="16"/>
              </w:rPr>
            </w:pPr>
          </w:p>
          <w:p w14:paraId="459CB4D6" w14:textId="3B617EC4" w:rsidR="006D4470" w:rsidRPr="00E46376" w:rsidRDefault="006D4470" w:rsidP="006D4470">
            <w:pPr>
              <w:pStyle w:val="Normal1"/>
              <w:jc w:val="center"/>
              <w:rPr>
                <w:b/>
                <w:bCs/>
                <w:sz w:val="16"/>
                <w:szCs w:val="16"/>
              </w:rPr>
            </w:pPr>
            <w:r>
              <w:rPr>
                <w:b/>
                <w:bCs/>
                <w:sz w:val="16"/>
                <w:szCs w:val="16"/>
              </w:rPr>
              <w:t>Y4 – Glockenspiel Stage 2</w:t>
            </w:r>
          </w:p>
          <w:p w14:paraId="085270F4" w14:textId="74FB983D" w:rsidR="006D4470" w:rsidRDefault="006D4470" w:rsidP="006D4470">
            <w:pPr>
              <w:pStyle w:val="Normal1"/>
              <w:numPr>
                <w:ilvl w:val="0"/>
                <w:numId w:val="33"/>
              </w:numPr>
              <w:rPr>
                <w:sz w:val="16"/>
                <w:szCs w:val="16"/>
              </w:rPr>
            </w:pPr>
            <w:r>
              <w:rPr>
                <w:sz w:val="16"/>
                <w:szCs w:val="16"/>
              </w:rPr>
              <w:t>Listen with attention to detail and recall sounds with increasing aural memory</w:t>
            </w:r>
          </w:p>
        </w:tc>
        <w:tc>
          <w:tcPr>
            <w:tcW w:w="7229" w:type="dxa"/>
            <w:gridSpan w:val="2"/>
          </w:tcPr>
          <w:p w14:paraId="652D07EC" w14:textId="4EA395FB" w:rsidR="006D4470" w:rsidRPr="00E46376" w:rsidRDefault="006D4470" w:rsidP="006D4470">
            <w:pPr>
              <w:pStyle w:val="Normal1"/>
              <w:jc w:val="center"/>
              <w:rPr>
                <w:b/>
                <w:bCs/>
                <w:sz w:val="16"/>
                <w:szCs w:val="16"/>
              </w:rPr>
            </w:pPr>
            <w:r w:rsidRPr="00E46376">
              <w:rPr>
                <w:b/>
                <w:bCs/>
                <w:sz w:val="16"/>
                <w:szCs w:val="16"/>
              </w:rPr>
              <w:t xml:space="preserve">Y5 </w:t>
            </w:r>
            <w:r>
              <w:rPr>
                <w:b/>
                <w:bCs/>
                <w:sz w:val="16"/>
                <w:szCs w:val="16"/>
              </w:rPr>
              <w:t>–</w:t>
            </w:r>
            <w:r w:rsidRPr="00E46376">
              <w:rPr>
                <w:b/>
                <w:bCs/>
                <w:sz w:val="16"/>
                <w:szCs w:val="16"/>
              </w:rPr>
              <w:t xml:space="preserve"> </w:t>
            </w:r>
            <w:r>
              <w:rPr>
                <w:b/>
                <w:bCs/>
                <w:sz w:val="16"/>
                <w:szCs w:val="16"/>
              </w:rPr>
              <w:t>Classroom Jazz 1</w:t>
            </w:r>
          </w:p>
          <w:p w14:paraId="3AFC3F55" w14:textId="71CE77BB" w:rsidR="006D4470" w:rsidRDefault="006D4470" w:rsidP="006D4470">
            <w:pPr>
              <w:pStyle w:val="Normal1"/>
              <w:numPr>
                <w:ilvl w:val="0"/>
                <w:numId w:val="33"/>
              </w:numPr>
              <w:rPr>
                <w:sz w:val="16"/>
                <w:szCs w:val="16"/>
              </w:rPr>
            </w:pPr>
            <w:r>
              <w:rPr>
                <w:sz w:val="16"/>
                <w:szCs w:val="16"/>
              </w:rPr>
              <w:t>Use and understand staff and other musical notations</w:t>
            </w:r>
          </w:p>
          <w:p w14:paraId="093D4B51" w14:textId="4B091C5C" w:rsidR="006D4470" w:rsidRPr="00E46376" w:rsidRDefault="006D4470" w:rsidP="006D4470">
            <w:pPr>
              <w:pStyle w:val="Normal1"/>
              <w:numPr>
                <w:ilvl w:val="0"/>
                <w:numId w:val="33"/>
              </w:numPr>
              <w:rPr>
                <w:sz w:val="16"/>
                <w:szCs w:val="16"/>
              </w:rPr>
            </w:pPr>
            <w:r>
              <w:rPr>
                <w:sz w:val="16"/>
                <w:szCs w:val="16"/>
              </w:rPr>
              <w:t>A</w:t>
            </w:r>
            <w:r w:rsidRPr="00E46376">
              <w:rPr>
                <w:sz w:val="16"/>
                <w:szCs w:val="16"/>
              </w:rPr>
              <w:t>ppreciate and understand a wide range of high-quality live and recorded music drawn from different traditions and from great composers and musicians</w:t>
            </w:r>
          </w:p>
          <w:p w14:paraId="23BCC7B0" w14:textId="312921CB" w:rsidR="006D4470" w:rsidRDefault="006D4470" w:rsidP="006D4470">
            <w:pPr>
              <w:pStyle w:val="Normal1"/>
              <w:rPr>
                <w:sz w:val="16"/>
                <w:szCs w:val="16"/>
              </w:rPr>
            </w:pPr>
          </w:p>
          <w:p w14:paraId="1202486F" w14:textId="37100D60" w:rsidR="006D4470" w:rsidRPr="00E46376" w:rsidRDefault="006D4470" w:rsidP="006D4470">
            <w:pPr>
              <w:pStyle w:val="Normal1"/>
              <w:jc w:val="center"/>
              <w:rPr>
                <w:b/>
                <w:bCs/>
                <w:sz w:val="16"/>
                <w:szCs w:val="16"/>
              </w:rPr>
            </w:pPr>
            <w:r>
              <w:rPr>
                <w:b/>
                <w:bCs/>
                <w:sz w:val="16"/>
                <w:szCs w:val="16"/>
              </w:rPr>
              <w:t>Y6 – Classroom Jazz 2</w:t>
            </w:r>
          </w:p>
          <w:p w14:paraId="687B67CB" w14:textId="1C457F16" w:rsidR="006D4470" w:rsidRDefault="006D4470" w:rsidP="006D4470">
            <w:pPr>
              <w:pStyle w:val="Normal1"/>
              <w:numPr>
                <w:ilvl w:val="0"/>
                <w:numId w:val="33"/>
              </w:numPr>
              <w:rPr>
                <w:sz w:val="16"/>
                <w:szCs w:val="16"/>
              </w:rPr>
            </w:pPr>
            <w:r>
              <w:rPr>
                <w:sz w:val="16"/>
                <w:szCs w:val="16"/>
              </w:rPr>
              <w:t>Develop an understanding of the history of music.</w:t>
            </w:r>
          </w:p>
        </w:tc>
      </w:tr>
      <w:tr w:rsidR="006D4470" w14:paraId="1121D1E4" w14:textId="77777777">
        <w:trPr>
          <w:trHeight w:val="160"/>
        </w:trPr>
        <w:tc>
          <w:tcPr>
            <w:tcW w:w="395" w:type="dxa"/>
            <w:vMerge/>
            <w:shd w:val="clear" w:color="auto" w:fill="D99594"/>
            <w:vAlign w:val="center"/>
          </w:tcPr>
          <w:p w14:paraId="65837F95" w14:textId="77777777" w:rsidR="006D4470" w:rsidRDefault="006D4470" w:rsidP="006D4470">
            <w:pPr>
              <w:pStyle w:val="Normal1"/>
              <w:widowControl w:val="0"/>
              <w:pBdr>
                <w:top w:val="nil"/>
                <w:left w:val="nil"/>
                <w:bottom w:val="nil"/>
                <w:right w:val="nil"/>
                <w:between w:val="nil"/>
              </w:pBdr>
              <w:spacing w:line="276" w:lineRule="auto"/>
              <w:rPr>
                <w:sz w:val="16"/>
                <w:szCs w:val="16"/>
              </w:rPr>
            </w:pPr>
          </w:p>
        </w:tc>
        <w:tc>
          <w:tcPr>
            <w:tcW w:w="1186" w:type="dxa"/>
            <w:shd w:val="clear" w:color="auto" w:fill="E5B9B7"/>
            <w:vAlign w:val="center"/>
          </w:tcPr>
          <w:p w14:paraId="00C25A7D" w14:textId="77777777" w:rsidR="006D4470" w:rsidRDefault="006D4470" w:rsidP="006D4470">
            <w:pPr>
              <w:pStyle w:val="Normal1"/>
              <w:jc w:val="center"/>
              <w:rPr>
                <w:b/>
                <w:sz w:val="16"/>
                <w:szCs w:val="16"/>
              </w:rPr>
            </w:pPr>
            <w:r>
              <w:rPr>
                <w:b/>
                <w:sz w:val="16"/>
                <w:szCs w:val="16"/>
              </w:rPr>
              <w:t>MFL</w:t>
            </w:r>
          </w:p>
        </w:tc>
        <w:tc>
          <w:tcPr>
            <w:tcW w:w="6636" w:type="dxa"/>
            <w:gridSpan w:val="2"/>
          </w:tcPr>
          <w:p w14:paraId="3B161B58" w14:textId="2F2E1A6E" w:rsidR="006D4470" w:rsidRDefault="006D4470" w:rsidP="006D4470">
            <w:pPr>
              <w:pStyle w:val="Normal1"/>
              <w:pBdr>
                <w:top w:val="nil"/>
                <w:left w:val="nil"/>
                <w:bottom w:val="nil"/>
                <w:right w:val="nil"/>
                <w:between w:val="nil"/>
              </w:pBdr>
              <w:spacing w:line="276" w:lineRule="auto"/>
              <w:ind w:left="360"/>
              <w:jc w:val="center"/>
              <w:rPr>
                <w:b/>
                <w:sz w:val="16"/>
                <w:szCs w:val="16"/>
              </w:rPr>
            </w:pPr>
            <w:r>
              <w:rPr>
                <w:b/>
                <w:sz w:val="16"/>
                <w:szCs w:val="16"/>
              </w:rPr>
              <w:t>Y3 - All about me</w:t>
            </w:r>
          </w:p>
          <w:p w14:paraId="5A23BFB5" w14:textId="77777777" w:rsidR="006D4470" w:rsidRDefault="006D4470" w:rsidP="006D4470">
            <w:pPr>
              <w:pStyle w:val="Normal1"/>
              <w:numPr>
                <w:ilvl w:val="0"/>
                <w:numId w:val="68"/>
              </w:numPr>
              <w:pBdr>
                <w:top w:val="nil"/>
                <w:left w:val="nil"/>
                <w:bottom w:val="nil"/>
                <w:right w:val="nil"/>
                <w:between w:val="nil"/>
              </w:pBdr>
              <w:rPr>
                <w:color w:val="000000"/>
                <w:sz w:val="16"/>
                <w:szCs w:val="16"/>
              </w:rPr>
            </w:pPr>
            <w:r>
              <w:rPr>
                <w:sz w:val="16"/>
                <w:szCs w:val="16"/>
              </w:rPr>
              <w:t>Listen attentively to spoken language and show understanding by joining in and responding.</w:t>
            </w:r>
          </w:p>
          <w:p w14:paraId="287E65A9" w14:textId="77777777" w:rsidR="006D4470" w:rsidRDefault="006D4470" w:rsidP="006D4470">
            <w:pPr>
              <w:pStyle w:val="Normal1"/>
              <w:numPr>
                <w:ilvl w:val="0"/>
                <w:numId w:val="68"/>
              </w:numPr>
              <w:pBdr>
                <w:top w:val="nil"/>
                <w:left w:val="nil"/>
                <w:bottom w:val="nil"/>
                <w:right w:val="nil"/>
                <w:between w:val="nil"/>
              </w:pBdr>
              <w:rPr>
                <w:color w:val="000000"/>
                <w:sz w:val="16"/>
                <w:szCs w:val="16"/>
              </w:rPr>
            </w:pPr>
            <w:r>
              <w:rPr>
                <w:sz w:val="16"/>
                <w:szCs w:val="16"/>
              </w:rPr>
              <w:t>Read carefully and show understanding of words, phrases and simple writing.</w:t>
            </w:r>
          </w:p>
          <w:p w14:paraId="140ED53F" w14:textId="77777777" w:rsidR="006D4470" w:rsidRDefault="006D4470" w:rsidP="006D4470">
            <w:pPr>
              <w:pStyle w:val="Normal1"/>
              <w:numPr>
                <w:ilvl w:val="0"/>
                <w:numId w:val="68"/>
              </w:numPr>
              <w:pBdr>
                <w:top w:val="nil"/>
                <w:left w:val="nil"/>
                <w:bottom w:val="nil"/>
                <w:right w:val="nil"/>
                <w:between w:val="nil"/>
              </w:pBdr>
              <w:rPr>
                <w:color w:val="000000"/>
                <w:sz w:val="16"/>
                <w:szCs w:val="16"/>
              </w:rPr>
            </w:pPr>
            <w:r>
              <w:rPr>
                <w:sz w:val="16"/>
                <w:szCs w:val="16"/>
              </w:rPr>
              <w:t>Appreciate stories, songs, poems and rhymes in French</w:t>
            </w:r>
          </w:p>
          <w:p w14:paraId="181784FE" w14:textId="77777777" w:rsidR="006D4470" w:rsidRDefault="006D4470" w:rsidP="006D4470">
            <w:pPr>
              <w:pStyle w:val="Normal1"/>
              <w:numPr>
                <w:ilvl w:val="0"/>
                <w:numId w:val="68"/>
              </w:numPr>
              <w:pBdr>
                <w:top w:val="nil"/>
                <w:left w:val="nil"/>
                <w:bottom w:val="nil"/>
                <w:right w:val="nil"/>
                <w:between w:val="nil"/>
              </w:pBdr>
              <w:rPr>
                <w:color w:val="000000"/>
                <w:sz w:val="16"/>
                <w:szCs w:val="16"/>
              </w:rPr>
            </w:pPr>
            <w:r>
              <w:rPr>
                <w:sz w:val="16"/>
                <w:szCs w:val="16"/>
              </w:rPr>
              <w:t>Develop accurate pronunciation and intonation so that others understand when they are reading aloud or using familiar words and phrases.</w:t>
            </w:r>
          </w:p>
          <w:p w14:paraId="5955B31A" w14:textId="77777777" w:rsidR="006D4470" w:rsidRPr="00AA5797" w:rsidRDefault="006D4470" w:rsidP="006D4470">
            <w:pPr>
              <w:pStyle w:val="Normal1"/>
              <w:numPr>
                <w:ilvl w:val="0"/>
                <w:numId w:val="68"/>
              </w:numPr>
              <w:rPr>
                <w:sz w:val="16"/>
                <w:szCs w:val="16"/>
              </w:rPr>
            </w:pPr>
            <w:r>
              <w:rPr>
                <w:sz w:val="16"/>
                <w:szCs w:val="16"/>
              </w:rPr>
              <w:t>Broaden vocabulary and develop ability to understand new words that are introduced into familiar written material including using a dictionary</w:t>
            </w:r>
          </w:p>
          <w:p w14:paraId="47C4DA71" w14:textId="77777777" w:rsidR="006D4470" w:rsidRDefault="006D4470" w:rsidP="006D4470">
            <w:pPr>
              <w:pStyle w:val="Normal1"/>
              <w:numPr>
                <w:ilvl w:val="0"/>
                <w:numId w:val="68"/>
              </w:numPr>
              <w:pBdr>
                <w:top w:val="nil"/>
                <w:left w:val="nil"/>
                <w:bottom w:val="nil"/>
                <w:right w:val="nil"/>
                <w:between w:val="nil"/>
              </w:pBdr>
              <w:rPr>
                <w:sz w:val="16"/>
                <w:szCs w:val="16"/>
              </w:rPr>
            </w:pPr>
            <w:r>
              <w:rPr>
                <w:sz w:val="16"/>
                <w:szCs w:val="16"/>
              </w:rPr>
              <w:t>Understand basic grammar of feminine and masculine nouns</w:t>
            </w:r>
          </w:p>
          <w:p w14:paraId="65FCED67" w14:textId="77777777" w:rsidR="006D4470" w:rsidRDefault="006D4470" w:rsidP="006D4470">
            <w:pPr>
              <w:pStyle w:val="Normal1"/>
              <w:pBdr>
                <w:top w:val="nil"/>
                <w:left w:val="nil"/>
                <w:bottom w:val="nil"/>
                <w:right w:val="nil"/>
                <w:between w:val="nil"/>
              </w:pBdr>
              <w:rPr>
                <w:sz w:val="16"/>
                <w:szCs w:val="16"/>
              </w:rPr>
            </w:pPr>
          </w:p>
          <w:p w14:paraId="332C65C8" w14:textId="77777777" w:rsidR="006D4470" w:rsidRPr="00AA5797" w:rsidRDefault="006D4470" w:rsidP="006D4470">
            <w:pPr>
              <w:pStyle w:val="Normal1"/>
              <w:pBdr>
                <w:top w:val="nil"/>
                <w:left w:val="nil"/>
                <w:bottom w:val="nil"/>
                <w:right w:val="nil"/>
                <w:between w:val="nil"/>
              </w:pBdr>
              <w:rPr>
                <w:b/>
                <w:color w:val="000000"/>
                <w:sz w:val="16"/>
                <w:szCs w:val="16"/>
              </w:rPr>
            </w:pPr>
            <w:r w:rsidRPr="00AA5797">
              <w:rPr>
                <w:b/>
                <w:sz w:val="16"/>
                <w:szCs w:val="16"/>
              </w:rPr>
              <w:t>Classroom instructions</w:t>
            </w:r>
          </w:p>
          <w:p w14:paraId="49496992" w14:textId="77777777" w:rsidR="006D4470" w:rsidRDefault="006D4470" w:rsidP="006D4470">
            <w:pPr>
              <w:pStyle w:val="Normal1"/>
              <w:numPr>
                <w:ilvl w:val="0"/>
                <w:numId w:val="68"/>
              </w:numPr>
              <w:pBdr>
                <w:top w:val="nil"/>
                <w:left w:val="nil"/>
                <w:bottom w:val="nil"/>
                <w:right w:val="nil"/>
                <w:between w:val="nil"/>
              </w:pBdr>
              <w:rPr>
                <w:sz w:val="16"/>
                <w:szCs w:val="16"/>
              </w:rPr>
            </w:pPr>
            <w:r>
              <w:rPr>
                <w:sz w:val="16"/>
                <w:szCs w:val="16"/>
              </w:rPr>
              <w:t>My Body</w:t>
            </w:r>
          </w:p>
          <w:p w14:paraId="2063DD8F" w14:textId="77777777" w:rsidR="006D4470" w:rsidRDefault="006D4470" w:rsidP="006D4470">
            <w:pPr>
              <w:pStyle w:val="Normal1"/>
              <w:numPr>
                <w:ilvl w:val="0"/>
                <w:numId w:val="68"/>
              </w:numPr>
              <w:pBdr>
                <w:top w:val="nil"/>
                <w:left w:val="nil"/>
                <w:bottom w:val="nil"/>
                <w:right w:val="nil"/>
                <w:between w:val="nil"/>
              </w:pBdr>
              <w:rPr>
                <w:sz w:val="16"/>
                <w:szCs w:val="16"/>
              </w:rPr>
            </w:pPr>
            <w:r>
              <w:rPr>
                <w:sz w:val="16"/>
                <w:szCs w:val="16"/>
              </w:rPr>
              <w:t>Actions</w:t>
            </w:r>
          </w:p>
          <w:p w14:paraId="3237706C" w14:textId="77777777" w:rsidR="006D4470" w:rsidRDefault="006D4470" w:rsidP="006D4470">
            <w:pPr>
              <w:pStyle w:val="Normal1"/>
              <w:numPr>
                <w:ilvl w:val="0"/>
                <w:numId w:val="68"/>
              </w:numPr>
              <w:pBdr>
                <w:top w:val="nil"/>
                <w:left w:val="nil"/>
                <w:bottom w:val="nil"/>
                <w:right w:val="nil"/>
                <w:between w:val="nil"/>
              </w:pBdr>
              <w:rPr>
                <w:sz w:val="16"/>
                <w:szCs w:val="16"/>
              </w:rPr>
            </w:pPr>
            <w:r>
              <w:rPr>
                <w:sz w:val="16"/>
                <w:szCs w:val="16"/>
              </w:rPr>
              <w:t>Colours</w:t>
            </w:r>
          </w:p>
          <w:p w14:paraId="13E09EED" w14:textId="77777777" w:rsidR="006D4470" w:rsidRDefault="006D4470" w:rsidP="006D4470">
            <w:pPr>
              <w:pStyle w:val="Normal1"/>
              <w:numPr>
                <w:ilvl w:val="0"/>
                <w:numId w:val="68"/>
              </w:numPr>
              <w:pBdr>
                <w:top w:val="nil"/>
                <w:left w:val="nil"/>
                <w:bottom w:val="nil"/>
                <w:right w:val="nil"/>
                <w:between w:val="nil"/>
              </w:pBdr>
              <w:rPr>
                <w:sz w:val="16"/>
                <w:szCs w:val="16"/>
              </w:rPr>
            </w:pPr>
            <w:r>
              <w:rPr>
                <w:sz w:val="16"/>
                <w:szCs w:val="16"/>
              </w:rPr>
              <w:t>Clothes 1: What’s in your wardrobe?</w:t>
            </w:r>
          </w:p>
          <w:p w14:paraId="2B3DACB6" w14:textId="77777777" w:rsidR="006D4470" w:rsidRDefault="006D4470" w:rsidP="006D4470">
            <w:pPr>
              <w:pStyle w:val="Normal1"/>
              <w:numPr>
                <w:ilvl w:val="0"/>
                <w:numId w:val="68"/>
              </w:numPr>
              <w:pBdr>
                <w:top w:val="nil"/>
                <w:left w:val="nil"/>
                <w:bottom w:val="nil"/>
                <w:right w:val="nil"/>
                <w:between w:val="nil"/>
              </w:pBdr>
              <w:spacing w:after="200"/>
              <w:rPr>
                <w:sz w:val="16"/>
                <w:szCs w:val="16"/>
              </w:rPr>
            </w:pPr>
            <w:r>
              <w:rPr>
                <w:sz w:val="16"/>
                <w:szCs w:val="16"/>
              </w:rPr>
              <w:t>What are you wearing?</w:t>
            </w:r>
          </w:p>
          <w:p w14:paraId="781787F2" w14:textId="39DA5580" w:rsidR="006D4470" w:rsidRDefault="006D4470" w:rsidP="006D4470">
            <w:pPr>
              <w:pStyle w:val="Normal1"/>
              <w:jc w:val="center"/>
              <w:rPr>
                <w:b/>
                <w:sz w:val="16"/>
                <w:szCs w:val="16"/>
              </w:rPr>
            </w:pPr>
            <w:r>
              <w:rPr>
                <w:b/>
                <w:sz w:val="16"/>
                <w:szCs w:val="16"/>
              </w:rPr>
              <w:t>Y4 - On the Move</w:t>
            </w:r>
          </w:p>
          <w:p w14:paraId="39C75A35" w14:textId="77777777" w:rsidR="006D4470" w:rsidRDefault="006D4470" w:rsidP="006D4470">
            <w:pPr>
              <w:pStyle w:val="Normal1"/>
              <w:numPr>
                <w:ilvl w:val="0"/>
                <w:numId w:val="79"/>
              </w:numPr>
              <w:rPr>
                <w:sz w:val="16"/>
                <w:szCs w:val="16"/>
              </w:rPr>
            </w:pPr>
            <w:r>
              <w:rPr>
                <w:sz w:val="16"/>
                <w:szCs w:val="16"/>
              </w:rPr>
              <w:t>Present ideas and information orally to a range of audiences</w:t>
            </w:r>
          </w:p>
          <w:p w14:paraId="2FDC7082" w14:textId="77777777" w:rsidR="006D4470" w:rsidRDefault="006D4470" w:rsidP="006D4470">
            <w:pPr>
              <w:pStyle w:val="Normal1"/>
              <w:numPr>
                <w:ilvl w:val="0"/>
                <w:numId w:val="79"/>
              </w:numPr>
              <w:rPr>
                <w:sz w:val="16"/>
                <w:szCs w:val="16"/>
              </w:rPr>
            </w:pPr>
            <w:r>
              <w:rPr>
                <w:sz w:val="16"/>
                <w:szCs w:val="16"/>
              </w:rPr>
              <w:lastRenderedPageBreak/>
              <w:t>Understand basic grammar appropriate to the language</w:t>
            </w:r>
          </w:p>
          <w:p w14:paraId="36D4E91E" w14:textId="77777777" w:rsidR="006D4470" w:rsidRDefault="006D4470" w:rsidP="006D4470">
            <w:pPr>
              <w:pStyle w:val="Normal1"/>
              <w:numPr>
                <w:ilvl w:val="0"/>
                <w:numId w:val="79"/>
              </w:numPr>
              <w:rPr>
                <w:sz w:val="16"/>
                <w:szCs w:val="16"/>
              </w:rPr>
            </w:pPr>
            <w:r>
              <w:rPr>
                <w:sz w:val="16"/>
                <w:szCs w:val="16"/>
              </w:rPr>
              <w:t>Develop accurate pronunciation and intonation so that others</w:t>
            </w:r>
          </w:p>
          <w:p w14:paraId="20FFFF17" w14:textId="77777777" w:rsidR="006D4470" w:rsidRDefault="006D4470" w:rsidP="006D4470">
            <w:pPr>
              <w:pStyle w:val="Normal1"/>
              <w:numPr>
                <w:ilvl w:val="0"/>
                <w:numId w:val="79"/>
              </w:numPr>
              <w:rPr>
                <w:sz w:val="16"/>
                <w:szCs w:val="16"/>
              </w:rPr>
            </w:pPr>
            <w:r>
              <w:rPr>
                <w:sz w:val="16"/>
                <w:szCs w:val="16"/>
              </w:rPr>
              <w:t>Understand when they are reading aloud or using familiar words and phrases</w:t>
            </w:r>
          </w:p>
          <w:p w14:paraId="17E9CB02" w14:textId="77777777" w:rsidR="006D4470" w:rsidRDefault="006D4470" w:rsidP="006D4470">
            <w:pPr>
              <w:pStyle w:val="Normal1"/>
              <w:numPr>
                <w:ilvl w:val="0"/>
                <w:numId w:val="79"/>
              </w:numPr>
              <w:rPr>
                <w:sz w:val="16"/>
                <w:szCs w:val="16"/>
              </w:rPr>
            </w:pPr>
            <w:r>
              <w:rPr>
                <w:sz w:val="16"/>
                <w:szCs w:val="16"/>
              </w:rPr>
              <w:t>Describe people, places, things and actions orally and in writing,</w:t>
            </w:r>
          </w:p>
          <w:p w14:paraId="7F1DC14C" w14:textId="77777777" w:rsidR="006D4470" w:rsidRDefault="006D4470" w:rsidP="006D4470">
            <w:pPr>
              <w:pStyle w:val="Normal1"/>
              <w:numPr>
                <w:ilvl w:val="0"/>
                <w:numId w:val="79"/>
              </w:numPr>
              <w:rPr>
                <w:sz w:val="16"/>
                <w:szCs w:val="16"/>
              </w:rPr>
            </w:pPr>
            <w:r>
              <w:rPr>
                <w:sz w:val="16"/>
                <w:szCs w:val="16"/>
              </w:rPr>
              <w:t>Engage in conversations; ask and answer questions</w:t>
            </w:r>
          </w:p>
          <w:p w14:paraId="338D7BF1" w14:textId="77777777" w:rsidR="006D4470" w:rsidRDefault="006D4470" w:rsidP="006D4470">
            <w:pPr>
              <w:pStyle w:val="Normal1"/>
              <w:ind w:left="360"/>
              <w:rPr>
                <w:sz w:val="16"/>
                <w:szCs w:val="16"/>
              </w:rPr>
            </w:pPr>
            <w:r>
              <w:rPr>
                <w:sz w:val="16"/>
                <w:szCs w:val="16"/>
              </w:rPr>
              <w:t xml:space="preserve"> </w:t>
            </w:r>
          </w:p>
          <w:p w14:paraId="55D8A5CA" w14:textId="77777777" w:rsidR="006D4470" w:rsidRPr="00AA5797" w:rsidRDefault="006D4470" w:rsidP="006D4470">
            <w:pPr>
              <w:pStyle w:val="Normal1"/>
              <w:rPr>
                <w:b/>
                <w:sz w:val="16"/>
                <w:szCs w:val="16"/>
              </w:rPr>
            </w:pPr>
            <w:r w:rsidRPr="00AA5797">
              <w:rPr>
                <w:b/>
                <w:sz w:val="16"/>
                <w:szCs w:val="16"/>
              </w:rPr>
              <w:t>Transport</w:t>
            </w:r>
          </w:p>
          <w:p w14:paraId="735D1D08" w14:textId="77777777" w:rsidR="006D4470" w:rsidRDefault="006D4470" w:rsidP="006D4470">
            <w:pPr>
              <w:pStyle w:val="Normal1"/>
              <w:numPr>
                <w:ilvl w:val="0"/>
                <w:numId w:val="79"/>
              </w:numPr>
              <w:rPr>
                <w:sz w:val="16"/>
                <w:szCs w:val="16"/>
              </w:rPr>
            </w:pPr>
            <w:r>
              <w:rPr>
                <w:sz w:val="16"/>
                <w:szCs w:val="16"/>
              </w:rPr>
              <w:t>How Do You Go to School?</w:t>
            </w:r>
          </w:p>
          <w:p w14:paraId="562FB643" w14:textId="77777777" w:rsidR="006D4470" w:rsidRDefault="006D4470" w:rsidP="006D4470">
            <w:pPr>
              <w:pStyle w:val="Normal1"/>
              <w:numPr>
                <w:ilvl w:val="0"/>
                <w:numId w:val="79"/>
              </w:numPr>
              <w:rPr>
                <w:sz w:val="16"/>
                <w:szCs w:val="16"/>
              </w:rPr>
            </w:pPr>
            <w:r>
              <w:rPr>
                <w:sz w:val="16"/>
                <w:szCs w:val="16"/>
              </w:rPr>
              <w:t>Directions</w:t>
            </w:r>
          </w:p>
          <w:p w14:paraId="7F701A01" w14:textId="77777777" w:rsidR="006D4470" w:rsidRDefault="006D4470" w:rsidP="006D4470">
            <w:pPr>
              <w:pStyle w:val="Normal1"/>
              <w:numPr>
                <w:ilvl w:val="0"/>
                <w:numId w:val="79"/>
              </w:numPr>
              <w:rPr>
                <w:sz w:val="16"/>
                <w:szCs w:val="16"/>
              </w:rPr>
            </w:pPr>
            <w:r>
              <w:rPr>
                <w:sz w:val="16"/>
                <w:szCs w:val="16"/>
              </w:rPr>
              <w:t>I Like to Move it!</w:t>
            </w:r>
          </w:p>
          <w:p w14:paraId="0AA28743" w14:textId="77777777" w:rsidR="006D4470" w:rsidRDefault="006D4470" w:rsidP="006D4470">
            <w:pPr>
              <w:pStyle w:val="Normal1"/>
              <w:numPr>
                <w:ilvl w:val="0"/>
                <w:numId w:val="79"/>
              </w:numPr>
              <w:rPr>
                <w:sz w:val="16"/>
                <w:szCs w:val="16"/>
              </w:rPr>
            </w:pPr>
            <w:r>
              <w:rPr>
                <w:sz w:val="16"/>
                <w:szCs w:val="16"/>
              </w:rPr>
              <w:t>How Do I Get to…?</w:t>
            </w:r>
          </w:p>
          <w:p w14:paraId="61C6D6FA" w14:textId="491BFBA8" w:rsidR="006D4470" w:rsidRPr="00E46376" w:rsidRDefault="006D4470" w:rsidP="006D4470">
            <w:pPr>
              <w:pStyle w:val="Normal1"/>
              <w:numPr>
                <w:ilvl w:val="0"/>
                <w:numId w:val="79"/>
              </w:numPr>
              <w:rPr>
                <w:sz w:val="16"/>
                <w:szCs w:val="16"/>
              </w:rPr>
            </w:pPr>
            <w:r>
              <w:rPr>
                <w:sz w:val="16"/>
                <w:szCs w:val="16"/>
              </w:rPr>
              <w:t>We All Go Together!</w:t>
            </w:r>
          </w:p>
        </w:tc>
        <w:tc>
          <w:tcPr>
            <w:tcW w:w="7229" w:type="dxa"/>
            <w:gridSpan w:val="2"/>
          </w:tcPr>
          <w:p w14:paraId="24321F98" w14:textId="4241CDE3" w:rsidR="006D4470" w:rsidRDefault="006D4470" w:rsidP="006D4470">
            <w:pPr>
              <w:pStyle w:val="Normal1"/>
              <w:spacing w:line="276" w:lineRule="auto"/>
              <w:ind w:left="360"/>
              <w:jc w:val="center"/>
              <w:rPr>
                <w:b/>
                <w:sz w:val="16"/>
                <w:szCs w:val="16"/>
              </w:rPr>
            </w:pPr>
            <w:r>
              <w:rPr>
                <w:b/>
                <w:sz w:val="16"/>
                <w:szCs w:val="16"/>
              </w:rPr>
              <w:lastRenderedPageBreak/>
              <w:t>Y5 - All About Ourselves</w:t>
            </w:r>
          </w:p>
          <w:p w14:paraId="31F2DDD7" w14:textId="77777777" w:rsidR="006D4470" w:rsidRDefault="006D4470" w:rsidP="006D4470">
            <w:pPr>
              <w:pStyle w:val="Normal1"/>
              <w:numPr>
                <w:ilvl w:val="0"/>
                <w:numId w:val="68"/>
              </w:numPr>
              <w:rPr>
                <w:sz w:val="16"/>
                <w:szCs w:val="16"/>
              </w:rPr>
            </w:pPr>
            <w:r>
              <w:rPr>
                <w:sz w:val="16"/>
                <w:szCs w:val="16"/>
              </w:rPr>
              <w:t>Listen attentively to spoken language and show understanding by joining in and responding,</w:t>
            </w:r>
          </w:p>
          <w:p w14:paraId="4D354FDB" w14:textId="77777777" w:rsidR="006D4470" w:rsidRDefault="006D4470" w:rsidP="006D4470">
            <w:pPr>
              <w:pStyle w:val="Normal1"/>
              <w:numPr>
                <w:ilvl w:val="0"/>
                <w:numId w:val="68"/>
              </w:numPr>
              <w:rPr>
                <w:sz w:val="16"/>
                <w:szCs w:val="16"/>
              </w:rPr>
            </w:pPr>
            <w:r>
              <w:rPr>
                <w:sz w:val="16"/>
                <w:szCs w:val="16"/>
              </w:rPr>
              <w:t>Describe people, places, things and actions orally and in writing,</w:t>
            </w:r>
          </w:p>
          <w:p w14:paraId="11455ABB" w14:textId="77777777" w:rsidR="006D4470" w:rsidRDefault="006D4470" w:rsidP="006D4470">
            <w:pPr>
              <w:pStyle w:val="Normal1"/>
              <w:numPr>
                <w:ilvl w:val="0"/>
                <w:numId w:val="68"/>
              </w:numPr>
              <w:rPr>
                <w:sz w:val="16"/>
                <w:szCs w:val="16"/>
              </w:rPr>
            </w:pPr>
            <w:r>
              <w:rPr>
                <w:sz w:val="16"/>
                <w:szCs w:val="16"/>
              </w:rPr>
              <w:t>Explore the patterns and sounds of language through songs and rhymes and link the spelling, sound and meaning of words</w:t>
            </w:r>
          </w:p>
          <w:p w14:paraId="2CB66711" w14:textId="77777777" w:rsidR="006D4470" w:rsidRDefault="006D4470" w:rsidP="006D4470">
            <w:pPr>
              <w:pStyle w:val="Normal1"/>
              <w:numPr>
                <w:ilvl w:val="0"/>
                <w:numId w:val="68"/>
              </w:numPr>
              <w:rPr>
                <w:sz w:val="16"/>
                <w:szCs w:val="16"/>
              </w:rPr>
            </w:pPr>
            <w:r>
              <w:rPr>
                <w:sz w:val="16"/>
                <w:szCs w:val="16"/>
              </w:rPr>
              <w:t>Write phrases from memory, and adapt these to create new sentences, to express ideas clearly.</w:t>
            </w:r>
          </w:p>
          <w:p w14:paraId="6C9CB451" w14:textId="77777777" w:rsidR="006D4470" w:rsidRDefault="006D4470" w:rsidP="006D4470">
            <w:pPr>
              <w:pStyle w:val="Normal1"/>
              <w:numPr>
                <w:ilvl w:val="0"/>
                <w:numId w:val="68"/>
              </w:numPr>
              <w:rPr>
                <w:sz w:val="16"/>
                <w:szCs w:val="16"/>
              </w:rPr>
            </w:pPr>
            <w:r>
              <w:rPr>
                <w:sz w:val="16"/>
                <w:szCs w:val="16"/>
              </w:rPr>
              <w:t>Develop accurate pronunciation and intonation so that others understand when reading aloud or using familiar words and phrases</w:t>
            </w:r>
          </w:p>
          <w:p w14:paraId="52BE69A8" w14:textId="77777777" w:rsidR="006D4470" w:rsidRDefault="006D4470" w:rsidP="006D4470">
            <w:pPr>
              <w:pStyle w:val="Normal1"/>
              <w:numPr>
                <w:ilvl w:val="0"/>
                <w:numId w:val="68"/>
              </w:numPr>
              <w:rPr>
                <w:sz w:val="16"/>
                <w:szCs w:val="16"/>
              </w:rPr>
            </w:pPr>
            <w:r>
              <w:rPr>
                <w:sz w:val="16"/>
                <w:szCs w:val="16"/>
              </w:rPr>
              <w:t>Appreciate stories, songs, poems and rhymes in French</w:t>
            </w:r>
          </w:p>
          <w:p w14:paraId="6DE830F7" w14:textId="77777777" w:rsidR="006D4470" w:rsidRDefault="006D4470" w:rsidP="006D4470">
            <w:pPr>
              <w:pStyle w:val="Normal1"/>
              <w:rPr>
                <w:sz w:val="16"/>
                <w:szCs w:val="16"/>
              </w:rPr>
            </w:pPr>
          </w:p>
          <w:p w14:paraId="7FAB52E3" w14:textId="77777777" w:rsidR="006D4470" w:rsidRPr="00AA5797" w:rsidRDefault="006D4470" w:rsidP="006D4470">
            <w:pPr>
              <w:pStyle w:val="Normal1"/>
              <w:rPr>
                <w:b/>
                <w:sz w:val="16"/>
                <w:szCs w:val="16"/>
              </w:rPr>
            </w:pPr>
            <w:r w:rsidRPr="00AA5797">
              <w:rPr>
                <w:b/>
                <w:sz w:val="16"/>
                <w:szCs w:val="16"/>
              </w:rPr>
              <w:t>The Body</w:t>
            </w:r>
          </w:p>
          <w:p w14:paraId="6A97C2AD" w14:textId="77777777" w:rsidR="006D4470" w:rsidRDefault="006D4470" w:rsidP="006D4470">
            <w:pPr>
              <w:pStyle w:val="Normal1"/>
              <w:numPr>
                <w:ilvl w:val="0"/>
                <w:numId w:val="68"/>
              </w:numPr>
              <w:rPr>
                <w:sz w:val="16"/>
                <w:szCs w:val="16"/>
              </w:rPr>
            </w:pPr>
            <w:r>
              <w:rPr>
                <w:sz w:val="16"/>
                <w:szCs w:val="16"/>
              </w:rPr>
              <w:t>What Do I Look Like?</w:t>
            </w:r>
          </w:p>
          <w:p w14:paraId="5B145C8F" w14:textId="77777777" w:rsidR="006D4470" w:rsidRDefault="006D4470" w:rsidP="006D4470">
            <w:pPr>
              <w:pStyle w:val="Normal1"/>
              <w:numPr>
                <w:ilvl w:val="0"/>
                <w:numId w:val="68"/>
              </w:numPr>
              <w:rPr>
                <w:sz w:val="16"/>
                <w:szCs w:val="16"/>
              </w:rPr>
            </w:pPr>
            <w:r>
              <w:rPr>
                <w:sz w:val="16"/>
                <w:szCs w:val="16"/>
              </w:rPr>
              <w:t>What Are You Doing?</w:t>
            </w:r>
          </w:p>
          <w:p w14:paraId="372FC180" w14:textId="77777777" w:rsidR="006D4470" w:rsidRDefault="006D4470" w:rsidP="006D4470">
            <w:pPr>
              <w:pStyle w:val="Normal1"/>
              <w:numPr>
                <w:ilvl w:val="0"/>
                <w:numId w:val="68"/>
              </w:numPr>
              <w:rPr>
                <w:sz w:val="16"/>
                <w:szCs w:val="16"/>
              </w:rPr>
            </w:pPr>
            <w:r>
              <w:rPr>
                <w:sz w:val="16"/>
                <w:szCs w:val="16"/>
              </w:rPr>
              <w:t>Fashion</w:t>
            </w:r>
          </w:p>
          <w:p w14:paraId="3E1F2663" w14:textId="77777777" w:rsidR="006D4470" w:rsidRDefault="006D4470" w:rsidP="006D4470">
            <w:pPr>
              <w:pStyle w:val="Normal1"/>
              <w:numPr>
                <w:ilvl w:val="0"/>
                <w:numId w:val="68"/>
              </w:numPr>
              <w:rPr>
                <w:sz w:val="16"/>
                <w:szCs w:val="16"/>
              </w:rPr>
            </w:pPr>
            <w:r>
              <w:rPr>
                <w:sz w:val="16"/>
                <w:szCs w:val="16"/>
              </w:rPr>
              <w:t>How Are You Feeling Today?</w:t>
            </w:r>
          </w:p>
          <w:p w14:paraId="4C108A77" w14:textId="77777777" w:rsidR="006D4470" w:rsidRDefault="006D4470" w:rsidP="006D4470">
            <w:pPr>
              <w:pStyle w:val="Normal1"/>
              <w:numPr>
                <w:ilvl w:val="0"/>
                <w:numId w:val="68"/>
              </w:numPr>
              <w:rPr>
                <w:sz w:val="16"/>
                <w:szCs w:val="16"/>
              </w:rPr>
            </w:pPr>
            <w:r>
              <w:rPr>
                <w:sz w:val="16"/>
                <w:szCs w:val="16"/>
              </w:rPr>
              <w:t>What’s the Matter?</w:t>
            </w:r>
          </w:p>
          <w:p w14:paraId="319CE3A7" w14:textId="31286905" w:rsidR="006D4470" w:rsidRDefault="006D4470" w:rsidP="006D4470">
            <w:pPr>
              <w:pStyle w:val="Normal1"/>
              <w:jc w:val="center"/>
              <w:rPr>
                <w:b/>
                <w:sz w:val="16"/>
                <w:szCs w:val="16"/>
              </w:rPr>
            </w:pPr>
            <w:r>
              <w:rPr>
                <w:b/>
                <w:sz w:val="16"/>
                <w:szCs w:val="16"/>
              </w:rPr>
              <w:t>Y6 - Let’s Go Shopping</w:t>
            </w:r>
          </w:p>
          <w:p w14:paraId="6AD65123" w14:textId="77777777" w:rsidR="006D4470" w:rsidRDefault="006D4470" w:rsidP="006D4470">
            <w:pPr>
              <w:pStyle w:val="Normal1"/>
              <w:numPr>
                <w:ilvl w:val="0"/>
                <w:numId w:val="79"/>
              </w:numPr>
              <w:rPr>
                <w:sz w:val="16"/>
                <w:szCs w:val="16"/>
              </w:rPr>
            </w:pPr>
            <w:r>
              <w:rPr>
                <w:sz w:val="16"/>
                <w:szCs w:val="16"/>
              </w:rPr>
              <w:t>Engage in conversations; ask and answer questions; express opinions and respond to those of others.</w:t>
            </w:r>
          </w:p>
          <w:p w14:paraId="3AF392E4" w14:textId="77777777" w:rsidR="006D4470" w:rsidRDefault="006D4470" w:rsidP="006D4470">
            <w:pPr>
              <w:pStyle w:val="Normal1"/>
              <w:numPr>
                <w:ilvl w:val="0"/>
                <w:numId w:val="79"/>
              </w:numPr>
              <w:rPr>
                <w:sz w:val="16"/>
                <w:szCs w:val="16"/>
              </w:rPr>
            </w:pPr>
            <w:r>
              <w:rPr>
                <w:sz w:val="16"/>
                <w:szCs w:val="16"/>
              </w:rPr>
              <w:t>Understand basic grammar rules and apply them to build sentences.</w:t>
            </w:r>
          </w:p>
          <w:p w14:paraId="2D571350" w14:textId="77777777" w:rsidR="006D4470" w:rsidRDefault="006D4470" w:rsidP="006D4470">
            <w:pPr>
              <w:pStyle w:val="Normal1"/>
              <w:numPr>
                <w:ilvl w:val="0"/>
                <w:numId w:val="79"/>
              </w:numPr>
              <w:rPr>
                <w:sz w:val="16"/>
                <w:szCs w:val="16"/>
              </w:rPr>
            </w:pPr>
            <w:r>
              <w:rPr>
                <w:sz w:val="16"/>
                <w:szCs w:val="16"/>
              </w:rPr>
              <w:lastRenderedPageBreak/>
              <w:t xml:space="preserve">Read carefully and show understanding of words, phrases and simple writing. </w:t>
            </w:r>
          </w:p>
          <w:p w14:paraId="008CBFC7" w14:textId="77777777" w:rsidR="006D4470" w:rsidRDefault="006D4470" w:rsidP="006D4470">
            <w:pPr>
              <w:pStyle w:val="Normal1"/>
              <w:ind w:left="360"/>
              <w:rPr>
                <w:sz w:val="16"/>
                <w:szCs w:val="16"/>
              </w:rPr>
            </w:pPr>
            <w:r>
              <w:rPr>
                <w:sz w:val="16"/>
                <w:szCs w:val="16"/>
              </w:rPr>
              <w:t xml:space="preserve"> </w:t>
            </w:r>
          </w:p>
          <w:p w14:paraId="32A5F55C" w14:textId="77777777" w:rsidR="006D4470" w:rsidRPr="00AA5797" w:rsidRDefault="006D4470" w:rsidP="006D4470">
            <w:pPr>
              <w:pStyle w:val="Normal1"/>
              <w:rPr>
                <w:b/>
                <w:sz w:val="16"/>
                <w:szCs w:val="16"/>
              </w:rPr>
            </w:pPr>
            <w:r w:rsidRPr="00AA5797">
              <w:rPr>
                <w:b/>
                <w:sz w:val="16"/>
                <w:szCs w:val="16"/>
              </w:rPr>
              <w:t>Shopping Conversations</w:t>
            </w:r>
          </w:p>
          <w:p w14:paraId="23C28984" w14:textId="77777777" w:rsidR="006D4470" w:rsidRDefault="006D4470" w:rsidP="006D4470">
            <w:pPr>
              <w:pStyle w:val="Normal1"/>
              <w:numPr>
                <w:ilvl w:val="0"/>
                <w:numId w:val="79"/>
              </w:numPr>
              <w:rPr>
                <w:sz w:val="16"/>
                <w:szCs w:val="16"/>
              </w:rPr>
            </w:pPr>
            <w:r>
              <w:rPr>
                <w:sz w:val="16"/>
                <w:szCs w:val="16"/>
              </w:rPr>
              <w:t>At the Shops</w:t>
            </w:r>
          </w:p>
          <w:p w14:paraId="792249AE" w14:textId="77777777" w:rsidR="006D4470" w:rsidRDefault="006D4470" w:rsidP="006D4470">
            <w:pPr>
              <w:pStyle w:val="Normal1"/>
              <w:numPr>
                <w:ilvl w:val="0"/>
                <w:numId w:val="79"/>
              </w:numPr>
              <w:rPr>
                <w:sz w:val="16"/>
                <w:szCs w:val="16"/>
              </w:rPr>
            </w:pPr>
            <w:r>
              <w:rPr>
                <w:sz w:val="16"/>
                <w:szCs w:val="16"/>
              </w:rPr>
              <w:t>Clothes</w:t>
            </w:r>
          </w:p>
          <w:p w14:paraId="33718DAA" w14:textId="77777777" w:rsidR="006D4470" w:rsidRDefault="006D4470" w:rsidP="006D4470">
            <w:pPr>
              <w:pStyle w:val="Normal1"/>
              <w:numPr>
                <w:ilvl w:val="0"/>
                <w:numId w:val="79"/>
              </w:numPr>
              <w:rPr>
                <w:sz w:val="16"/>
                <w:szCs w:val="16"/>
              </w:rPr>
            </w:pPr>
            <w:r>
              <w:rPr>
                <w:sz w:val="16"/>
                <w:szCs w:val="16"/>
              </w:rPr>
              <w:t>French Money</w:t>
            </w:r>
          </w:p>
          <w:p w14:paraId="26546EC7" w14:textId="77777777" w:rsidR="006D4470" w:rsidRDefault="006D4470" w:rsidP="006D4470">
            <w:pPr>
              <w:pStyle w:val="Normal1"/>
              <w:numPr>
                <w:ilvl w:val="0"/>
                <w:numId w:val="79"/>
              </w:numPr>
              <w:rPr>
                <w:sz w:val="16"/>
                <w:szCs w:val="16"/>
              </w:rPr>
            </w:pPr>
            <w:r>
              <w:rPr>
                <w:sz w:val="16"/>
                <w:szCs w:val="16"/>
              </w:rPr>
              <w:t>Shopping Lists</w:t>
            </w:r>
          </w:p>
          <w:p w14:paraId="102A8EBB" w14:textId="77777777" w:rsidR="006D4470" w:rsidRDefault="006D4470" w:rsidP="006D4470">
            <w:pPr>
              <w:pStyle w:val="Normal1"/>
              <w:numPr>
                <w:ilvl w:val="0"/>
                <w:numId w:val="79"/>
              </w:numPr>
              <w:rPr>
                <w:sz w:val="16"/>
                <w:szCs w:val="16"/>
              </w:rPr>
            </w:pPr>
            <w:r>
              <w:rPr>
                <w:sz w:val="16"/>
                <w:szCs w:val="16"/>
              </w:rPr>
              <w:t>A Shopping Experience</w:t>
            </w:r>
          </w:p>
          <w:p w14:paraId="4BB24585" w14:textId="77777777" w:rsidR="006D4470" w:rsidRDefault="006D4470" w:rsidP="006D4470">
            <w:pPr>
              <w:pStyle w:val="Normal1"/>
              <w:pBdr>
                <w:top w:val="nil"/>
                <w:left w:val="nil"/>
                <w:bottom w:val="nil"/>
                <w:right w:val="nil"/>
                <w:between w:val="nil"/>
              </w:pBdr>
              <w:spacing w:after="200" w:line="276" w:lineRule="auto"/>
              <w:rPr>
                <w:sz w:val="16"/>
                <w:szCs w:val="16"/>
              </w:rPr>
            </w:pPr>
          </w:p>
        </w:tc>
      </w:tr>
      <w:tr w:rsidR="006D4470" w14:paraId="3EC9D025" w14:textId="77777777">
        <w:tc>
          <w:tcPr>
            <w:tcW w:w="395" w:type="dxa"/>
            <w:vMerge/>
            <w:shd w:val="clear" w:color="auto" w:fill="D99594"/>
            <w:vAlign w:val="center"/>
          </w:tcPr>
          <w:p w14:paraId="597DD1BF" w14:textId="77777777" w:rsidR="006D4470" w:rsidRDefault="006D4470" w:rsidP="006D4470">
            <w:pPr>
              <w:pStyle w:val="Normal1"/>
              <w:widowControl w:val="0"/>
              <w:pBdr>
                <w:top w:val="nil"/>
                <w:left w:val="nil"/>
                <w:bottom w:val="nil"/>
                <w:right w:val="nil"/>
                <w:between w:val="nil"/>
              </w:pBdr>
              <w:spacing w:line="276" w:lineRule="auto"/>
              <w:rPr>
                <w:b/>
                <w:i/>
                <w:color w:val="000000"/>
                <w:sz w:val="16"/>
                <w:szCs w:val="16"/>
              </w:rPr>
            </w:pPr>
          </w:p>
        </w:tc>
        <w:tc>
          <w:tcPr>
            <w:tcW w:w="1186" w:type="dxa"/>
            <w:shd w:val="clear" w:color="auto" w:fill="E5B9B7"/>
            <w:vAlign w:val="center"/>
          </w:tcPr>
          <w:p w14:paraId="4AE475E3" w14:textId="77777777" w:rsidR="006D4470" w:rsidRDefault="006D4470" w:rsidP="006D4470">
            <w:pPr>
              <w:pStyle w:val="Normal1"/>
              <w:jc w:val="center"/>
              <w:rPr>
                <w:b/>
                <w:sz w:val="16"/>
                <w:szCs w:val="16"/>
              </w:rPr>
            </w:pPr>
            <w:r>
              <w:rPr>
                <w:b/>
                <w:sz w:val="16"/>
                <w:szCs w:val="16"/>
              </w:rPr>
              <w:t>PE</w:t>
            </w:r>
          </w:p>
        </w:tc>
        <w:tc>
          <w:tcPr>
            <w:tcW w:w="3376" w:type="dxa"/>
          </w:tcPr>
          <w:p w14:paraId="398B55B7" w14:textId="77777777" w:rsidR="006D4470" w:rsidRDefault="006D4470" w:rsidP="006D4470">
            <w:pPr>
              <w:pStyle w:val="Normal1"/>
              <w:jc w:val="center"/>
              <w:rPr>
                <w:b/>
                <w:sz w:val="16"/>
                <w:szCs w:val="16"/>
              </w:rPr>
            </w:pPr>
            <w:r>
              <w:rPr>
                <w:b/>
                <w:sz w:val="16"/>
                <w:szCs w:val="16"/>
              </w:rPr>
              <w:t>Invasion Games</w:t>
            </w:r>
          </w:p>
        </w:tc>
        <w:tc>
          <w:tcPr>
            <w:tcW w:w="3260" w:type="dxa"/>
          </w:tcPr>
          <w:p w14:paraId="31641590" w14:textId="77777777" w:rsidR="006D4470" w:rsidRDefault="006D4470" w:rsidP="006D4470">
            <w:pPr>
              <w:pStyle w:val="Normal1"/>
              <w:jc w:val="center"/>
              <w:rPr>
                <w:b/>
                <w:sz w:val="16"/>
                <w:szCs w:val="16"/>
              </w:rPr>
            </w:pPr>
            <w:r>
              <w:rPr>
                <w:b/>
                <w:sz w:val="16"/>
                <w:szCs w:val="16"/>
              </w:rPr>
              <w:t>Gymnastics</w:t>
            </w:r>
          </w:p>
        </w:tc>
        <w:tc>
          <w:tcPr>
            <w:tcW w:w="3685" w:type="dxa"/>
          </w:tcPr>
          <w:p w14:paraId="679C051C" w14:textId="77777777" w:rsidR="006D4470" w:rsidRDefault="006D4470" w:rsidP="006D4470">
            <w:pPr>
              <w:pStyle w:val="Normal1"/>
              <w:jc w:val="center"/>
              <w:rPr>
                <w:b/>
                <w:sz w:val="16"/>
                <w:szCs w:val="16"/>
              </w:rPr>
            </w:pPr>
            <w:r>
              <w:rPr>
                <w:b/>
                <w:sz w:val="16"/>
                <w:szCs w:val="16"/>
              </w:rPr>
              <w:t>Invasion Games</w:t>
            </w:r>
          </w:p>
        </w:tc>
        <w:tc>
          <w:tcPr>
            <w:tcW w:w="3544" w:type="dxa"/>
          </w:tcPr>
          <w:p w14:paraId="677CEE2B" w14:textId="77777777" w:rsidR="006D4470" w:rsidRDefault="006D4470" w:rsidP="006D4470">
            <w:pPr>
              <w:pStyle w:val="Normal1"/>
              <w:jc w:val="center"/>
              <w:rPr>
                <w:b/>
                <w:sz w:val="16"/>
                <w:szCs w:val="16"/>
              </w:rPr>
            </w:pPr>
            <w:r>
              <w:rPr>
                <w:b/>
                <w:sz w:val="16"/>
                <w:szCs w:val="16"/>
              </w:rPr>
              <w:t>Gymnastics</w:t>
            </w:r>
          </w:p>
        </w:tc>
      </w:tr>
      <w:tr w:rsidR="006D4470" w14:paraId="40696F28" w14:textId="77777777">
        <w:tc>
          <w:tcPr>
            <w:tcW w:w="395" w:type="dxa"/>
            <w:vMerge/>
            <w:shd w:val="clear" w:color="auto" w:fill="D99594"/>
            <w:vAlign w:val="center"/>
          </w:tcPr>
          <w:p w14:paraId="5F430431" w14:textId="77777777" w:rsidR="006D4470" w:rsidRDefault="006D4470" w:rsidP="006D4470">
            <w:pPr>
              <w:pStyle w:val="Normal1"/>
              <w:widowControl w:val="0"/>
              <w:pBdr>
                <w:top w:val="nil"/>
                <w:left w:val="nil"/>
                <w:bottom w:val="nil"/>
                <w:right w:val="nil"/>
                <w:between w:val="nil"/>
              </w:pBdr>
              <w:spacing w:line="276" w:lineRule="auto"/>
              <w:rPr>
                <w:b/>
                <w:sz w:val="16"/>
                <w:szCs w:val="16"/>
              </w:rPr>
            </w:pPr>
          </w:p>
        </w:tc>
        <w:tc>
          <w:tcPr>
            <w:tcW w:w="1186" w:type="dxa"/>
            <w:shd w:val="clear" w:color="auto" w:fill="E5B9B7"/>
            <w:vAlign w:val="center"/>
          </w:tcPr>
          <w:p w14:paraId="2904A318" w14:textId="77777777" w:rsidR="006D4470" w:rsidRDefault="006D4470" w:rsidP="006D4470">
            <w:pPr>
              <w:pStyle w:val="Normal1"/>
              <w:jc w:val="center"/>
              <w:rPr>
                <w:b/>
                <w:sz w:val="16"/>
                <w:szCs w:val="16"/>
              </w:rPr>
            </w:pPr>
            <w:r>
              <w:rPr>
                <w:b/>
                <w:sz w:val="16"/>
                <w:szCs w:val="16"/>
              </w:rPr>
              <w:t>PSHE</w:t>
            </w:r>
          </w:p>
        </w:tc>
        <w:tc>
          <w:tcPr>
            <w:tcW w:w="3376" w:type="dxa"/>
          </w:tcPr>
          <w:p w14:paraId="31F19AA6"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What does it mean to be part of a community? </w:t>
            </w:r>
            <w:r>
              <w:rPr>
                <w:color w:val="FF0000"/>
                <w:sz w:val="16"/>
                <w:szCs w:val="16"/>
              </w:rPr>
              <w:t>(social) (cultural)</w:t>
            </w:r>
          </w:p>
          <w:p w14:paraId="1CC69E5C"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Cultural, national, regional and religious identities in the UK </w:t>
            </w:r>
            <w:r>
              <w:rPr>
                <w:color w:val="FF0000"/>
                <w:sz w:val="16"/>
                <w:szCs w:val="16"/>
              </w:rPr>
              <w:t xml:space="preserve">(cultural) </w:t>
            </w:r>
            <w:r>
              <w:rPr>
                <w:color w:val="0070C0"/>
                <w:sz w:val="16"/>
                <w:szCs w:val="16"/>
              </w:rPr>
              <w:t>(respect and tolerance)</w:t>
            </w:r>
          </w:p>
          <w:p w14:paraId="0AB5F0EA"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people’s values and customs different in other areas of the world? (cultural) </w:t>
            </w:r>
            <w:r>
              <w:rPr>
                <w:color w:val="0070C0"/>
                <w:sz w:val="16"/>
                <w:szCs w:val="16"/>
              </w:rPr>
              <w:t xml:space="preserve">(respect and tolerance) </w:t>
            </w:r>
            <w:r>
              <w:rPr>
                <w:color w:val="FF0000"/>
                <w:sz w:val="16"/>
                <w:szCs w:val="16"/>
              </w:rPr>
              <w:t>(spiritual)</w:t>
            </w:r>
          </w:p>
          <w:p w14:paraId="00E7EB0C" w14:textId="77777777" w:rsidR="006D4470" w:rsidRDefault="006D4470" w:rsidP="006D4470">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c>
          <w:tcPr>
            <w:tcW w:w="3260" w:type="dxa"/>
          </w:tcPr>
          <w:p w14:paraId="5C30DB03"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What does it mean to be part of a community? </w:t>
            </w:r>
            <w:r>
              <w:rPr>
                <w:color w:val="FF0000"/>
                <w:sz w:val="16"/>
                <w:szCs w:val="16"/>
              </w:rPr>
              <w:t>(social) (cultural)</w:t>
            </w:r>
          </w:p>
          <w:p w14:paraId="594EF002"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Cultural, national, regional and religious identities in the UK </w:t>
            </w:r>
            <w:r>
              <w:rPr>
                <w:color w:val="FF0000"/>
                <w:sz w:val="16"/>
                <w:szCs w:val="16"/>
              </w:rPr>
              <w:t xml:space="preserve">(cultural) </w:t>
            </w:r>
            <w:r>
              <w:rPr>
                <w:color w:val="0070C0"/>
                <w:sz w:val="16"/>
                <w:szCs w:val="16"/>
              </w:rPr>
              <w:t>(respect and tolerance)</w:t>
            </w:r>
          </w:p>
          <w:p w14:paraId="445A73F0"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people’s values and customs different in other areas of the world? (cultural) </w:t>
            </w:r>
            <w:r>
              <w:rPr>
                <w:color w:val="0070C0"/>
                <w:sz w:val="16"/>
                <w:szCs w:val="16"/>
              </w:rPr>
              <w:t xml:space="preserve">(respect and tolerance) </w:t>
            </w:r>
            <w:r>
              <w:rPr>
                <w:color w:val="FF0000"/>
                <w:sz w:val="16"/>
                <w:szCs w:val="16"/>
              </w:rPr>
              <w:t>(spiritual)</w:t>
            </w:r>
          </w:p>
          <w:p w14:paraId="5D1E97A7" w14:textId="77777777" w:rsidR="006D4470" w:rsidRDefault="006D4470" w:rsidP="006D4470">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c>
          <w:tcPr>
            <w:tcW w:w="3685" w:type="dxa"/>
          </w:tcPr>
          <w:p w14:paraId="36316B7D"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What does it mean to be part of a community? </w:t>
            </w:r>
            <w:r>
              <w:rPr>
                <w:color w:val="FF0000"/>
                <w:sz w:val="16"/>
                <w:szCs w:val="16"/>
              </w:rPr>
              <w:t>(social) (cultural)</w:t>
            </w:r>
          </w:p>
          <w:p w14:paraId="71F003EA" w14:textId="1386D1F5" w:rsidR="006D4470" w:rsidRPr="00E46376"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sidRPr="00E46376">
              <w:rPr>
                <w:sz w:val="16"/>
                <w:szCs w:val="16"/>
              </w:rPr>
              <w:t>Cultural, national, regional and religious identities</w:t>
            </w:r>
            <w:r w:rsidRPr="00E46376">
              <w:rPr>
                <w:color w:val="000000"/>
                <w:sz w:val="16"/>
                <w:szCs w:val="16"/>
              </w:rPr>
              <w:t xml:space="preserve"> in the UK </w:t>
            </w:r>
            <w:r w:rsidRPr="00E46376">
              <w:rPr>
                <w:color w:val="FF0000"/>
                <w:sz w:val="16"/>
                <w:szCs w:val="16"/>
              </w:rPr>
              <w:t>(cultural</w:t>
            </w:r>
            <w:r w:rsidRPr="00E46376">
              <w:rPr>
                <w:color w:val="0070C0"/>
                <w:sz w:val="16"/>
                <w:szCs w:val="16"/>
              </w:rPr>
              <w:t>) (respect and tolerance)</w:t>
            </w:r>
          </w:p>
          <w:p w14:paraId="1FD31ABA"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people’s values and customs different in other areas of the world? </w:t>
            </w:r>
            <w:r>
              <w:rPr>
                <w:color w:val="FF0000"/>
                <w:sz w:val="16"/>
                <w:szCs w:val="16"/>
              </w:rPr>
              <w:t xml:space="preserve">(cultural) </w:t>
            </w:r>
            <w:r>
              <w:rPr>
                <w:color w:val="0070C0"/>
                <w:sz w:val="16"/>
                <w:szCs w:val="16"/>
              </w:rPr>
              <w:t xml:space="preserve">(respect and tolerance) </w:t>
            </w:r>
            <w:r>
              <w:rPr>
                <w:color w:val="FF0000"/>
                <w:sz w:val="16"/>
                <w:szCs w:val="16"/>
              </w:rPr>
              <w:t>(spiritual)</w:t>
            </w:r>
          </w:p>
          <w:p w14:paraId="00B508A6"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truthful is social media? </w:t>
            </w:r>
            <w:r>
              <w:rPr>
                <w:color w:val="FF0000"/>
                <w:sz w:val="16"/>
                <w:szCs w:val="16"/>
              </w:rPr>
              <w:t>(moral) (social)</w:t>
            </w:r>
          </w:p>
          <w:p w14:paraId="3C1968D3" w14:textId="77777777" w:rsidR="006D4470" w:rsidRDefault="006D4470" w:rsidP="006D4470">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Extremism – look at truths and myths through the media and case studies </w:t>
            </w:r>
            <w:r>
              <w:rPr>
                <w:color w:val="FF0000"/>
                <w:sz w:val="16"/>
                <w:szCs w:val="16"/>
              </w:rPr>
              <w:t>(cultural)</w:t>
            </w:r>
          </w:p>
        </w:tc>
        <w:tc>
          <w:tcPr>
            <w:tcW w:w="3544" w:type="dxa"/>
          </w:tcPr>
          <w:p w14:paraId="632CF40A"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What does it mean to be part of a community? </w:t>
            </w:r>
            <w:r>
              <w:rPr>
                <w:color w:val="FF0000"/>
                <w:sz w:val="16"/>
                <w:szCs w:val="16"/>
              </w:rPr>
              <w:t>(social) (cultural)</w:t>
            </w:r>
          </w:p>
          <w:p w14:paraId="1CDACA09" w14:textId="4320FA3E" w:rsidR="006D4470" w:rsidRPr="00E46376"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sidRPr="00E46376">
              <w:rPr>
                <w:color w:val="000000"/>
                <w:sz w:val="16"/>
                <w:szCs w:val="16"/>
              </w:rPr>
              <w:t xml:space="preserve">Cultural, national, regional and religious identities in the UK </w:t>
            </w:r>
            <w:r w:rsidRPr="00E46376">
              <w:rPr>
                <w:color w:val="FF0000"/>
                <w:sz w:val="16"/>
                <w:szCs w:val="16"/>
              </w:rPr>
              <w:t>(cultural</w:t>
            </w:r>
            <w:r w:rsidRPr="00E46376">
              <w:rPr>
                <w:color w:val="0070C0"/>
                <w:sz w:val="16"/>
                <w:szCs w:val="16"/>
              </w:rPr>
              <w:t>) (respect and tolerance)</w:t>
            </w:r>
          </w:p>
          <w:p w14:paraId="10856F6C"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people’s values and customs different in other areas of the world? </w:t>
            </w:r>
            <w:r>
              <w:rPr>
                <w:color w:val="FF0000"/>
                <w:sz w:val="16"/>
                <w:szCs w:val="16"/>
              </w:rPr>
              <w:t xml:space="preserve">(cultural) </w:t>
            </w:r>
            <w:r>
              <w:rPr>
                <w:color w:val="0070C0"/>
                <w:sz w:val="16"/>
                <w:szCs w:val="16"/>
              </w:rPr>
              <w:t xml:space="preserve">(respect and tolerance) </w:t>
            </w:r>
            <w:r>
              <w:rPr>
                <w:color w:val="FF0000"/>
                <w:sz w:val="16"/>
                <w:szCs w:val="16"/>
              </w:rPr>
              <w:t>(spiritual)</w:t>
            </w:r>
          </w:p>
          <w:p w14:paraId="6A1045E4" w14:textId="77777777" w:rsidR="006D4470" w:rsidRDefault="006D4470" w:rsidP="006D4470">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truthful is social media? </w:t>
            </w:r>
            <w:r>
              <w:rPr>
                <w:color w:val="FF0000"/>
                <w:sz w:val="16"/>
                <w:szCs w:val="16"/>
              </w:rPr>
              <w:t>(moral) (social)</w:t>
            </w:r>
          </w:p>
          <w:p w14:paraId="0D563CDC" w14:textId="77777777" w:rsidR="006D4470" w:rsidRDefault="006D4470" w:rsidP="006D4470">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Extremism – look at truths and myths through the media and case studies </w:t>
            </w:r>
            <w:r>
              <w:rPr>
                <w:color w:val="FF0000"/>
                <w:sz w:val="16"/>
                <w:szCs w:val="16"/>
              </w:rPr>
              <w:t>(cultural)</w:t>
            </w:r>
          </w:p>
        </w:tc>
      </w:tr>
    </w:tbl>
    <w:p w14:paraId="27DA23F4" w14:textId="77777777" w:rsidR="004D3B03" w:rsidRDefault="004D3B03">
      <w:pPr>
        <w:pStyle w:val="Normal1"/>
        <w:rPr>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
        <w:gridCol w:w="1148"/>
        <w:gridCol w:w="3438"/>
        <w:gridCol w:w="3222"/>
        <w:gridCol w:w="3723"/>
        <w:gridCol w:w="3544"/>
      </w:tblGrid>
      <w:tr w:rsidR="004D3B03" w14:paraId="70C2D425" w14:textId="77777777">
        <w:tc>
          <w:tcPr>
            <w:tcW w:w="371" w:type="dxa"/>
            <w:shd w:val="clear" w:color="auto" w:fill="D99594"/>
          </w:tcPr>
          <w:p w14:paraId="76A219FC" w14:textId="77777777" w:rsidR="004D3B03" w:rsidRDefault="004D3B03">
            <w:pPr>
              <w:pStyle w:val="Normal1"/>
              <w:rPr>
                <w:sz w:val="16"/>
                <w:szCs w:val="16"/>
              </w:rPr>
            </w:pPr>
          </w:p>
        </w:tc>
        <w:tc>
          <w:tcPr>
            <w:tcW w:w="1148" w:type="dxa"/>
            <w:shd w:val="clear" w:color="auto" w:fill="D99594"/>
          </w:tcPr>
          <w:p w14:paraId="43CBCA4A" w14:textId="77777777" w:rsidR="004D3B03" w:rsidRDefault="004D3B03">
            <w:pPr>
              <w:pStyle w:val="Normal1"/>
              <w:rPr>
                <w:sz w:val="16"/>
                <w:szCs w:val="16"/>
              </w:rPr>
            </w:pPr>
          </w:p>
        </w:tc>
        <w:tc>
          <w:tcPr>
            <w:tcW w:w="6660" w:type="dxa"/>
            <w:gridSpan w:val="2"/>
            <w:shd w:val="clear" w:color="auto" w:fill="D99594"/>
            <w:vAlign w:val="center"/>
          </w:tcPr>
          <w:p w14:paraId="7C1C4887" w14:textId="77777777" w:rsidR="004D3B03" w:rsidRDefault="005701BD">
            <w:pPr>
              <w:pStyle w:val="Normal1"/>
              <w:jc w:val="center"/>
              <w:rPr>
                <w:b/>
                <w:sz w:val="16"/>
                <w:szCs w:val="16"/>
              </w:rPr>
            </w:pPr>
            <w:r>
              <w:rPr>
                <w:b/>
                <w:sz w:val="16"/>
                <w:szCs w:val="16"/>
              </w:rPr>
              <w:t>Y3/4</w:t>
            </w:r>
          </w:p>
        </w:tc>
        <w:tc>
          <w:tcPr>
            <w:tcW w:w="7267" w:type="dxa"/>
            <w:gridSpan w:val="2"/>
            <w:shd w:val="clear" w:color="auto" w:fill="D99594"/>
            <w:vAlign w:val="center"/>
          </w:tcPr>
          <w:p w14:paraId="64176677" w14:textId="77777777" w:rsidR="004D3B03" w:rsidRDefault="005701BD">
            <w:pPr>
              <w:pStyle w:val="Normal1"/>
              <w:jc w:val="center"/>
              <w:rPr>
                <w:b/>
                <w:sz w:val="16"/>
                <w:szCs w:val="16"/>
              </w:rPr>
            </w:pPr>
            <w:r>
              <w:rPr>
                <w:b/>
                <w:sz w:val="16"/>
                <w:szCs w:val="16"/>
              </w:rPr>
              <w:t>Y5/6</w:t>
            </w:r>
          </w:p>
        </w:tc>
      </w:tr>
      <w:tr w:rsidR="004D3B03" w14:paraId="038BA762" w14:textId="77777777">
        <w:tc>
          <w:tcPr>
            <w:tcW w:w="371" w:type="dxa"/>
            <w:shd w:val="clear" w:color="auto" w:fill="D99594"/>
          </w:tcPr>
          <w:p w14:paraId="7D518560" w14:textId="77777777" w:rsidR="004D3B03" w:rsidRDefault="004D3B03">
            <w:pPr>
              <w:pStyle w:val="Normal1"/>
              <w:rPr>
                <w:sz w:val="16"/>
                <w:szCs w:val="16"/>
              </w:rPr>
            </w:pPr>
          </w:p>
        </w:tc>
        <w:tc>
          <w:tcPr>
            <w:tcW w:w="1148" w:type="dxa"/>
            <w:shd w:val="clear" w:color="auto" w:fill="D99594"/>
          </w:tcPr>
          <w:p w14:paraId="3B76B07B" w14:textId="77777777" w:rsidR="004D3B03" w:rsidRDefault="004D3B03">
            <w:pPr>
              <w:pStyle w:val="Normal1"/>
              <w:rPr>
                <w:sz w:val="16"/>
                <w:szCs w:val="16"/>
              </w:rPr>
            </w:pPr>
          </w:p>
        </w:tc>
        <w:tc>
          <w:tcPr>
            <w:tcW w:w="3438" w:type="dxa"/>
            <w:shd w:val="clear" w:color="auto" w:fill="D99594"/>
            <w:vAlign w:val="center"/>
          </w:tcPr>
          <w:p w14:paraId="535D3B38" w14:textId="77777777" w:rsidR="004D3B03" w:rsidRDefault="005701BD">
            <w:pPr>
              <w:pStyle w:val="Normal1"/>
              <w:jc w:val="center"/>
              <w:rPr>
                <w:b/>
                <w:sz w:val="16"/>
                <w:szCs w:val="16"/>
              </w:rPr>
            </w:pPr>
            <w:r>
              <w:rPr>
                <w:b/>
                <w:sz w:val="16"/>
                <w:szCs w:val="16"/>
              </w:rPr>
              <w:t>Cycle A</w:t>
            </w:r>
          </w:p>
        </w:tc>
        <w:tc>
          <w:tcPr>
            <w:tcW w:w="3222" w:type="dxa"/>
            <w:shd w:val="clear" w:color="auto" w:fill="D99594"/>
            <w:vAlign w:val="center"/>
          </w:tcPr>
          <w:p w14:paraId="3AB5B9B2" w14:textId="77777777" w:rsidR="004D3B03" w:rsidRDefault="005701BD">
            <w:pPr>
              <w:pStyle w:val="Normal1"/>
              <w:jc w:val="center"/>
              <w:rPr>
                <w:b/>
                <w:sz w:val="16"/>
                <w:szCs w:val="16"/>
              </w:rPr>
            </w:pPr>
            <w:r>
              <w:rPr>
                <w:b/>
                <w:sz w:val="16"/>
                <w:szCs w:val="16"/>
              </w:rPr>
              <w:t>Cycle B</w:t>
            </w:r>
          </w:p>
        </w:tc>
        <w:tc>
          <w:tcPr>
            <w:tcW w:w="3723" w:type="dxa"/>
            <w:shd w:val="clear" w:color="auto" w:fill="D99594"/>
            <w:vAlign w:val="center"/>
          </w:tcPr>
          <w:p w14:paraId="68A1C025" w14:textId="77777777" w:rsidR="004D3B03" w:rsidRDefault="005701BD">
            <w:pPr>
              <w:pStyle w:val="Normal1"/>
              <w:jc w:val="center"/>
              <w:rPr>
                <w:b/>
                <w:sz w:val="16"/>
                <w:szCs w:val="16"/>
              </w:rPr>
            </w:pPr>
            <w:r>
              <w:rPr>
                <w:b/>
                <w:sz w:val="16"/>
                <w:szCs w:val="16"/>
              </w:rPr>
              <w:t>Cycle A</w:t>
            </w:r>
          </w:p>
        </w:tc>
        <w:tc>
          <w:tcPr>
            <w:tcW w:w="3544" w:type="dxa"/>
            <w:shd w:val="clear" w:color="auto" w:fill="D99594"/>
            <w:vAlign w:val="center"/>
          </w:tcPr>
          <w:p w14:paraId="20554D85" w14:textId="77777777" w:rsidR="004D3B03" w:rsidRDefault="005701BD">
            <w:pPr>
              <w:pStyle w:val="Normal1"/>
              <w:jc w:val="center"/>
              <w:rPr>
                <w:b/>
                <w:sz w:val="16"/>
                <w:szCs w:val="16"/>
              </w:rPr>
            </w:pPr>
            <w:r>
              <w:rPr>
                <w:b/>
                <w:sz w:val="16"/>
                <w:szCs w:val="16"/>
              </w:rPr>
              <w:t>Cycle B</w:t>
            </w:r>
          </w:p>
        </w:tc>
      </w:tr>
      <w:tr w:rsidR="004D3B03" w14:paraId="3D953CFB" w14:textId="77777777" w:rsidTr="00AA5797">
        <w:tc>
          <w:tcPr>
            <w:tcW w:w="371" w:type="dxa"/>
            <w:vMerge w:val="restart"/>
            <w:shd w:val="clear" w:color="auto" w:fill="D99594"/>
            <w:vAlign w:val="center"/>
          </w:tcPr>
          <w:p w14:paraId="1FA119B2" w14:textId="77777777" w:rsidR="004D3B03" w:rsidRDefault="005701BD">
            <w:pPr>
              <w:pStyle w:val="Normal1"/>
              <w:jc w:val="center"/>
              <w:rPr>
                <w:b/>
                <w:sz w:val="16"/>
                <w:szCs w:val="16"/>
              </w:rPr>
            </w:pPr>
            <w:r>
              <w:rPr>
                <w:b/>
                <w:sz w:val="16"/>
                <w:szCs w:val="16"/>
              </w:rPr>
              <w:t>S</w:t>
            </w:r>
          </w:p>
          <w:p w14:paraId="026372E5" w14:textId="77777777" w:rsidR="004D3B03" w:rsidRDefault="005701BD">
            <w:pPr>
              <w:pStyle w:val="Normal1"/>
              <w:jc w:val="center"/>
              <w:rPr>
                <w:b/>
                <w:sz w:val="16"/>
                <w:szCs w:val="16"/>
              </w:rPr>
            </w:pPr>
            <w:r>
              <w:rPr>
                <w:b/>
                <w:sz w:val="16"/>
                <w:szCs w:val="16"/>
              </w:rPr>
              <w:t>P</w:t>
            </w:r>
          </w:p>
          <w:p w14:paraId="3C3B7BA1" w14:textId="77777777" w:rsidR="004D3B03" w:rsidRDefault="005701BD">
            <w:pPr>
              <w:pStyle w:val="Normal1"/>
              <w:jc w:val="center"/>
              <w:rPr>
                <w:b/>
                <w:sz w:val="16"/>
                <w:szCs w:val="16"/>
              </w:rPr>
            </w:pPr>
            <w:r>
              <w:rPr>
                <w:b/>
                <w:sz w:val="16"/>
                <w:szCs w:val="16"/>
              </w:rPr>
              <w:t>R</w:t>
            </w:r>
          </w:p>
          <w:p w14:paraId="5102B16C" w14:textId="77777777" w:rsidR="004D3B03" w:rsidRDefault="005701BD">
            <w:pPr>
              <w:pStyle w:val="Normal1"/>
              <w:jc w:val="center"/>
              <w:rPr>
                <w:b/>
                <w:sz w:val="16"/>
                <w:szCs w:val="16"/>
              </w:rPr>
            </w:pPr>
            <w:r>
              <w:rPr>
                <w:b/>
                <w:sz w:val="16"/>
                <w:szCs w:val="16"/>
              </w:rPr>
              <w:t>I</w:t>
            </w:r>
          </w:p>
          <w:p w14:paraId="6F5D5638" w14:textId="77777777" w:rsidR="004D3B03" w:rsidRDefault="005701BD">
            <w:pPr>
              <w:pStyle w:val="Normal1"/>
              <w:jc w:val="center"/>
              <w:rPr>
                <w:b/>
                <w:sz w:val="16"/>
                <w:szCs w:val="16"/>
              </w:rPr>
            </w:pPr>
            <w:r>
              <w:rPr>
                <w:b/>
                <w:sz w:val="16"/>
                <w:szCs w:val="16"/>
              </w:rPr>
              <w:t>N</w:t>
            </w:r>
          </w:p>
          <w:p w14:paraId="6AC1A850" w14:textId="77777777" w:rsidR="004D3B03" w:rsidRDefault="005701BD">
            <w:pPr>
              <w:pStyle w:val="Normal1"/>
              <w:jc w:val="center"/>
              <w:rPr>
                <w:b/>
                <w:sz w:val="16"/>
                <w:szCs w:val="16"/>
              </w:rPr>
            </w:pPr>
            <w:r>
              <w:rPr>
                <w:b/>
                <w:sz w:val="16"/>
                <w:szCs w:val="16"/>
              </w:rPr>
              <w:t>G</w:t>
            </w:r>
          </w:p>
          <w:p w14:paraId="2262FC93" w14:textId="77777777" w:rsidR="004D3B03" w:rsidRDefault="004D3B03">
            <w:pPr>
              <w:pStyle w:val="Normal1"/>
              <w:jc w:val="center"/>
              <w:rPr>
                <w:b/>
                <w:sz w:val="16"/>
                <w:szCs w:val="16"/>
              </w:rPr>
            </w:pPr>
          </w:p>
          <w:p w14:paraId="4A806260" w14:textId="77777777" w:rsidR="004D3B03" w:rsidRDefault="005701BD">
            <w:pPr>
              <w:pStyle w:val="Normal1"/>
              <w:jc w:val="center"/>
              <w:rPr>
                <w:b/>
                <w:sz w:val="16"/>
                <w:szCs w:val="16"/>
              </w:rPr>
            </w:pPr>
            <w:r>
              <w:rPr>
                <w:b/>
                <w:sz w:val="16"/>
                <w:szCs w:val="16"/>
              </w:rPr>
              <w:t>1</w:t>
            </w:r>
          </w:p>
        </w:tc>
        <w:tc>
          <w:tcPr>
            <w:tcW w:w="1148" w:type="dxa"/>
            <w:shd w:val="clear" w:color="auto" w:fill="D99594"/>
            <w:vAlign w:val="center"/>
          </w:tcPr>
          <w:p w14:paraId="3A4AE7F3" w14:textId="77777777" w:rsidR="004D3B03" w:rsidRDefault="005701BD">
            <w:pPr>
              <w:pStyle w:val="Normal1"/>
              <w:jc w:val="center"/>
              <w:rPr>
                <w:b/>
                <w:sz w:val="16"/>
                <w:szCs w:val="16"/>
              </w:rPr>
            </w:pPr>
            <w:r>
              <w:rPr>
                <w:b/>
                <w:sz w:val="16"/>
                <w:szCs w:val="16"/>
              </w:rPr>
              <w:t>Theme</w:t>
            </w:r>
          </w:p>
        </w:tc>
        <w:tc>
          <w:tcPr>
            <w:tcW w:w="3438" w:type="dxa"/>
            <w:shd w:val="clear" w:color="auto" w:fill="D99594"/>
            <w:vAlign w:val="center"/>
          </w:tcPr>
          <w:p w14:paraId="66B11E68" w14:textId="77777777" w:rsidR="004D3B03" w:rsidRDefault="005701BD">
            <w:pPr>
              <w:pStyle w:val="Normal1"/>
              <w:jc w:val="center"/>
              <w:rPr>
                <w:b/>
                <w:sz w:val="16"/>
                <w:szCs w:val="16"/>
              </w:rPr>
            </w:pPr>
            <w:r>
              <w:rPr>
                <w:b/>
                <w:sz w:val="16"/>
                <w:szCs w:val="16"/>
              </w:rPr>
              <w:t>Earth, Wind and Fire</w:t>
            </w:r>
          </w:p>
        </w:tc>
        <w:tc>
          <w:tcPr>
            <w:tcW w:w="3222" w:type="dxa"/>
            <w:shd w:val="clear" w:color="auto" w:fill="D99594"/>
            <w:vAlign w:val="center"/>
          </w:tcPr>
          <w:p w14:paraId="33E86069" w14:textId="554323CB" w:rsidR="004D3B03" w:rsidRDefault="002D07CB">
            <w:pPr>
              <w:pStyle w:val="Normal1"/>
              <w:jc w:val="center"/>
              <w:rPr>
                <w:b/>
                <w:sz w:val="16"/>
                <w:szCs w:val="16"/>
              </w:rPr>
            </w:pPr>
            <w:r>
              <w:rPr>
                <w:b/>
                <w:sz w:val="16"/>
                <w:szCs w:val="16"/>
              </w:rPr>
              <w:t>The Prehistoric World</w:t>
            </w:r>
          </w:p>
        </w:tc>
        <w:tc>
          <w:tcPr>
            <w:tcW w:w="3723" w:type="dxa"/>
            <w:shd w:val="clear" w:color="auto" w:fill="D99594"/>
            <w:vAlign w:val="center"/>
          </w:tcPr>
          <w:p w14:paraId="74C773CF" w14:textId="77777777" w:rsidR="004D3B03" w:rsidRDefault="005701BD">
            <w:pPr>
              <w:pStyle w:val="Normal1"/>
              <w:jc w:val="center"/>
              <w:rPr>
                <w:b/>
                <w:sz w:val="16"/>
                <w:szCs w:val="16"/>
              </w:rPr>
            </w:pPr>
            <w:r>
              <w:rPr>
                <w:b/>
                <w:sz w:val="16"/>
                <w:szCs w:val="16"/>
              </w:rPr>
              <w:t xml:space="preserve">The Three Graces </w:t>
            </w:r>
          </w:p>
        </w:tc>
        <w:tc>
          <w:tcPr>
            <w:tcW w:w="3544" w:type="dxa"/>
            <w:shd w:val="clear" w:color="auto" w:fill="D99594"/>
            <w:vAlign w:val="center"/>
          </w:tcPr>
          <w:p w14:paraId="22B2B9F9" w14:textId="77777777" w:rsidR="004D3B03" w:rsidRDefault="005701BD">
            <w:pPr>
              <w:pStyle w:val="Normal1"/>
              <w:jc w:val="center"/>
              <w:rPr>
                <w:b/>
                <w:sz w:val="16"/>
                <w:szCs w:val="16"/>
              </w:rPr>
            </w:pPr>
            <w:r>
              <w:rPr>
                <w:b/>
                <w:sz w:val="16"/>
                <w:szCs w:val="16"/>
              </w:rPr>
              <w:t xml:space="preserve">Invade, Conquer and  Divide </w:t>
            </w:r>
          </w:p>
        </w:tc>
      </w:tr>
      <w:tr w:rsidR="004D3B03" w14:paraId="1893FC2D" w14:textId="77777777" w:rsidTr="00AA5797">
        <w:tc>
          <w:tcPr>
            <w:tcW w:w="371" w:type="dxa"/>
            <w:vMerge/>
            <w:shd w:val="clear" w:color="auto" w:fill="D99594"/>
            <w:vAlign w:val="center"/>
          </w:tcPr>
          <w:p w14:paraId="21513384"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1148" w:type="dxa"/>
            <w:shd w:val="clear" w:color="auto" w:fill="E5B9B7"/>
            <w:vAlign w:val="center"/>
          </w:tcPr>
          <w:p w14:paraId="4332099F" w14:textId="77777777" w:rsidR="004D3B03" w:rsidRDefault="005701BD">
            <w:pPr>
              <w:pStyle w:val="Normal1"/>
              <w:jc w:val="center"/>
              <w:rPr>
                <w:b/>
                <w:sz w:val="16"/>
                <w:szCs w:val="16"/>
              </w:rPr>
            </w:pPr>
            <w:r>
              <w:rPr>
                <w:b/>
                <w:sz w:val="16"/>
                <w:szCs w:val="16"/>
              </w:rPr>
              <w:t>British Values</w:t>
            </w:r>
          </w:p>
        </w:tc>
        <w:tc>
          <w:tcPr>
            <w:tcW w:w="3438" w:type="dxa"/>
            <w:shd w:val="clear" w:color="auto" w:fill="FFFFFF"/>
          </w:tcPr>
          <w:p w14:paraId="71A7FB37" w14:textId="5688984E"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Rule of law</w:t>
            </w:r>
            <w:r w:rsidR="00F56F9F">
              <w:rPr>
                <w:color w:val="000000"/>
                <w:sz w:val="16"/>
                <w:szCs w:val="16"/>
              </w:rPr>
              <w:t xml:space="preserve"> -</w:t>
            </w:r>
            <w:r>
              <w:rPr>
                <w:color w:val="000000"/>
                <w:sz w:val="16"/>
                <w:szCs w:val="16"/>
              </w:rPr>
              <w:t xml:space="preserve"> environmental laws</w:t>
            </w:r>
          </w:p>
          <w:p w14:paraId="545D60BE" w14:textId="34890922"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Individual liberty</w:t>
            </w:r>
            <w:r w:rsidR="00F56F9F">
              <w:rPr>
                <w:color w:val="000000"/>
                <w:sz w:val="16"/>
                <w:szCs w:val="16"/>
              </w:rPr>
              <w:t xml:space="preserve"> -</w:t>
            </w:r>
            <w:r>
              <w:rPr>
                <w:color w:val="000000"/>
                <w:sz w:val="16"/>
                <w:szCs w:val="16"/>
              </w:rPr>
              <w:t xml:space="preserve"> impact of laws on liberty</w:t>
            </w:r>
          </w:p>
          <w:p w14:paraId="1D554B4B" w14:textId="49B22FE9" w:rsidR="004D3B03" w:rsidRDefault="005701BD">
            <w:pPr>
              <w:pStyle w:val="Normal1"/>
              <w:numPr>
                <w:ilvl w:val="0"/>
                <w:numId w:val="73"/>
              </w:numPr>
              <w:pBdr>
                <w:top w:val="nil"/>
                <w:left w:val="nil"/>
                <w:bottom w:val="nil"/>
                <w:right w:val="nil"/>
                <w:between w:val="nil"/>
              </w:pBdr>
              <w:spacing w:after="200" w:line="276" w:lineRule="auto"/>
              <w:rPr>
                <w:color w:val="000000"/>
                <w:sz w:val="16"/>
                <w:szCs w:val="16"/>
              </w:rPr>
            </w:pPr>
            <w:r>
              <w:rPr>
                <w:color w:val="000000"/>
                <w:sz w:val="16"/>
                <w:szCs w:val="16"/>
              </w:rPr>
              <w:t>Democracy</w:t>
            </w:r>
            <w:r w:rsidR="00F56F9F">
              <w:rPr>
                <w:color w:val="000000"/>
                <w:sz w:val="16"/>
                <w:szCs w:val="16"/>
              </w:rPr>
              <w:t xml:space="preserve"> -</w:t>
            </w:r>
            <w:r>
              <w:rPr>
                <w:color w:val="000000"/>
                <w:sz w:val="16"/>
                <w:szCs w:val="16"/>
              </w:rPr>
              <w:t xml:space="preserve"> Debating alternative sources of power</w:t>
            </w:r>
          </w:p>
        </w:tc>
        <w:tc>
          <w:tcPr>
            <w:tcW w:w="3222" w:type="dxa"/>
            <w:shd w:val="clear" w:color="auto" w:fill="FFFFFF"/>
          </w:tcPr>
          <w:p w14:paraId="6C362FCB" w14:textId="204EB783"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Rule of law</w:t>
            </w:r>
            <w:r w:rsidR="00F56F9F">
              <w:rPr>
                <w:color w:val="000000"/>
                <w:sz w:val="16"/>
                <w:szCs w:val="16"/>
              </w:rPr>
              <w:t xml:space="preserve"> - </w:t>
            </w:r>
            <w:r>
              <w:rPr>
                <w:color w:val="000000"/>
                <w:sz w:val="16"/>
                <w:szCs w:val="16"/>
              </w:rPr>
              <w:t>environmental laws</w:t>
            </w:r>
          </w:p>
          <w:p w14:paraId="75D47DBF" w14:textId="2CB53021"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Individual liberty</w:t>
            </w:r>
            <w:r w:rsidR="00F56F9F">
              <w:rPr>
                <w:color w:val="000000"/>
                <w:sz w:val="16"/>
                <w:szCs w:val="16"/>
              </w:rPr>
              <w:t xml:space="preserve"> -</w:t>
            </w:r>
            <w:r>
              <w:rPr>
                <w:color w:val="000000"/>
                <w:sz w:val="16"/>
                <w:szCs w:val="16"/>
              </w:rPr>
              <w:t xml:space="preserve"> impact of laws on liberty</w:t>
            </w:r>
          </w:p>
          <w:p w14:paraId="73E90417" w14:textId="060C69BD" w:rsidR="004D3B03" w:rsidRDefault="005701BD">
            <w:pPr>
              <w:pStyle w:val="Normal1"/>
              <w:numPr>
                <w:ilvl w:val="0"/>
                <w:numId w:val="73"/>
              </w:numPr>
              <w:pBdr>
                <w:top w:val="nil"/>
                <w:left w:val="nil"/>
                <w:bottom w:val="nil"/>
                <w:right w:val="nil"/>
                <w:between w:val="nil"/>
              </w:pBdr>
              <w:spacing w:after="200" w:line="276" w:lineRule="auto"/>
              <w:rPr>
                <w:color w:val="000000"/>
                <w:sz w:val="16"/>
                <w:szCs w:val="16"/>
              </w:rPr>
            </w:pPr>
            <w:r>
              <w:rPr>
                <w:color w:val="000000"/>
                <w:sz w:val="16"/>
                <w:szCs w:val="16"/>
              </w:rPr>
              <w:t>Democracy</w:t>
            </w:r>
            <w:r w:rsidR="00F56F9F">
              <w:rPr>
                <w:color w:val="000000"/>
                <w:sz w:val="16"/>
                <w:szCs w:val="16"/>
              </w:rPr>
              <w:t xml:space="preserve"> -</w:t>
            </w:r>
            <w:r>
              <w:rPr>
                <w:color w:val="000000"/>
                <w:sz w:val="16"/>
                <w:szCs w:val="16"/>
              </w:rPr>
              <w:t xml:space="preserve"> Debating what should be done with fossils, should we be digging them up/ putting them in museums?</w:t>
            </w:r>
          </w:p>
        </w:tc>
        <w:tc>
          <w:tcPr>
            <w:tcW w:w="3723" w:type="dxa"/>
            <w:shd w:val="clear" w:color="auto" w:fill="FFFFFF"/>
            <w:vAlign w:val="center"/>
          </w:tcPr>
          <w:p w14:paraId="4D4EE25C" w14:textId="77777777"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Individual liberty – freedom from slavery</w:t>
            </w:r>
          </w:p>
          <w:p w14:paraId="664ED4F0" w14:textId="77777777"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Democracy – Debating and voting on child labour.</w:t>
            </w:r>
          </w:p>
          <w:p w14:paraId="794BDC24" w14:textId="77777777"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Rule of law – Liverpool’s role in the slave trade, laws to protect children</w:t>
            </w:r>
          </w:p>
          <w:p w14:paraId="6E4952ED" w14:textId="77777777" w:rsidR="004D3B03" w:rsidRDefault="005701BD">
            <w:pPr>
              <w:pStyle w:val="Normal1"/>
              <w:numPr>
                <w:ilvl w:val="0"/>
                <w:numId w:val="73"/>
              </w:numPr>
              <w:pBdr>
                <w:top w:val="nil"/>
                <w:left w:val="nil"/>
                <w:bottom w:val="nil"/>
                <w:right w:val="nil"/>
                <w:between w:val="nil"/>
              </w:pBdr>
              <w:spacing w:after="200" w:line="276" w:lineRule="auto"/>
              <w:rPr>
                <w:color w:val="000000"/>
                <w:sz w:val="16"/>
                <w:szCs w:val="16"/>
              </w:rPr>
            </w:pPr>
            <w:r>
              <w:rPr>
                <w:color w:val="000000"/>
                <w:sz w:val="16"/>
                <w:szCs w:val="16"/>
              </w:rPr>
              <w:t xml:space="preserve">Mutual respect &amp; tolerance – Class divide </w:t>
            </w:r>
          </w:p>
        </w:tc>
        <w:tc>
          <w:tcPr>
            <w:tcW w:w="3544" w:type="dxa"/>
            <w:shd w:val="clear" w:color="auto" w:fill="FFFFFF"/>
            <w:vAlign w:val="center"/>
          </w:tcPr>
          <w:p w14:paraId="0DFF4610" w14:textId="77777777"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Individual liberty – recognise and describe the different perspectives of the Viking invasions</w:t>
            </w:r>
          </w:p>
          <w:p w14:paraId="152F7FF3" w14:textId="77777777" w:rsidR="004D3B03" w:rsidRDefault="005701BD">
            <w:pPr>
              <w:pStyle w:val="Normal1"/>
              <w:numPr>
                <w:ilvl w:val="0"/>
                <w:numId w:val="73"/>
              </w:numPr>
              <w:pBdr>
                <w:top w:val="nil"/>
                <w:left w:val="nil"/>
                <w:bottom w:val="nil"/>
                <w:right w:val="nil"/>
                <w:between w:val="nil"/>
              </w:pBdr>
              <w:spacing w:line="276" w:lineRule="auto"/>
              <w:rPr>
                <w:color w:val="000000"/>
                <w:sz w:val="16"/>
                <w:szCs w:val="16"/>
              </w:rPr>
            </w:pPr>
            <w:r>
              <w:rPr>
                <w:color w:val="000000"/>
                <w:sz w:val="16"/>
                <w:szCs w:val="16"/>
              </w:rPr>
              <w:t>Democracy – unification</w:t>
            </w:r>
          </w:p>
          <w:p w14:paraId="5A4C403A" w14:textId="77777777" w:rsidR="004D3B03" w:rsidRDefault="005701BD">
            <w:pPr>
              <w:pStyle w:val="Normal1"/>
              <w:numPr>
                <w:ilvl w:val="0"/>
                <w:numId w:val="73"/>
              </w:numPr>
              <w:pBdr>
                <w:top w:val="nil"/>
                <w:left w:val="nil"/>
                <w:bottom w:val="nil"/>
                <w:right w:val="nil"/>
                <w:between w:val="nil"/>
              </w:pBdr>
              <w:spacing w:after="200" w:line="276" w:lineRule="auto"/>
              <w:rPr>
                <w:color w:val="000000"/>
                <w:sz w:val="16"/>
                <w:szCs w:val="16"/>
              </w:rPr>
            </w:pPr>
            <w:r>
              <w:rPr>
                <w:color w:val="000000"/>
                <w:sz w:val="16"/>
                <w:szCs w:val="16"/>
              </w:rPr>
              <w:t>Rule of law – role King Alfred played in</w:t>
            </w:r>
          </w:p>
          <w:p w14:paraId="3A48DEB1" w14:textId="77777777" w:rsidR="004D3B03" w:rsidRDefault="005701BD">
            <w:pPr>
              <w:pStyle w:val="Normal1"/>
              <w:rPr>
                <w:sz w:val="16"/>
                <w:szCs w:val="16"/>
              </w:rPr>
            </w:pPr>
            <w:r>
              <w:rPr>
                <w:sz w:val="16"/>
                <w:szCs w:val="16"/>
              </w:rPr>
              <w:t>making England a unified country</w:t>
            </w:r>
          </w:p>
        </w:tc>
      </w:tr>
      <w:tr w:rsidR="004D3B03" w14:paraId="035FA76D" w14:textId="77777777" w:rsidTr="00AA5797">
        <w:tc>
          <w:tcPr>
            <w:tcW w:w="371" w:type="dxa"/>
            <w:vMerge/>
            <w:shd w:val="clear" w:color="auto" w:fill="D99594"/>
            <w:vAlign w:val="center"/>
          </w:tcPr>
          <w:p w14:paraId="003E15F4"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1148" w:type="dxa"/>
            <w:shd w:val="clear" w:color="auto" w:fill="E5B9B7"/>
            <w:vAlign w:val="center"/>
          </w:tcPr>
          <w:p w14:paraId="68DCEFAE" w14:textId="77777777" w:rsidR="004D3B03" w:rsidRDefault="005701BD">
            <w:pPr>
              <w:pStyle w:val="Normal1"/>
              <w:jc w:val="center"/>
              <w:rPr>
                <w:b/>
                <w:sz w:val="16"/>
                <w:szCs w:val="16"/>
              </w:rPr>
            </w:pPr>
            <w:r>
              <w:rPr>
                <w:b/>
                <w:sz w:val="16"/>
                <w:szCs w:val="16"/>
              </w:rPr>
              <w:t>SMSC</w:t>
            </w:r>
          </w:p>
        </w:tc>
        <w:tc>
          <w:tcPr>
            <w:tcW w:w="3438" w:type="dxa"/>
            <w:shd w:val="clear" w:color="auto" w:fill="FFFFFF"/>
          </w:tcPr>
          <w:p w14:paraId="7EE3CF55" w14:textId="5004FA02"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t>Moral</w:t>
            </w:r>
            <w:r w:rsidR="00F56F9F">
              <w:rPr>
                <w:color w:val="000000"/>
                <w:sz w:val="16"/>
                <w:szCs w:val="16"/>
              </w:rPr>
              <w:t xml:space="preserve"> - </w:t>
            </w:r>
            <w:r>
              <w:rPr>
                <w:color w:val="000000"/>
                <w:sz w:val="16"/>
                <w:szCs w:val="16"/>
              </w:rPr>
              <w:t>Use of water, impact on environment. Treaties and laws to protect environment</w:t>
            </w:r>
          </w:p>
          <w:p w14:paraId="0495F867" w14:textId="64DB6C66" w:rsidR="004D3B03" w:rsidRDefault="005701BD">
            <w:pPr>
              <w:pStyle w:val="Normal1"/>
              <w:numPr>
                <w:ilvl w:val="0"/>
                <w:numId w:val="75"/>
              </w:numPr>
              <w:pBdr>
                <w:top w:val="nil"/>
                <w:left w:val="nil"/>
                <w:bottom w:val="nil"/>
                <w:right w:val="nil"/>
                <w:between w:val="nil"/>
              </w:pBdr>
              <w:spacing w:after="200" w:line="276" w:lineRule="auto"/>
              <w:rPr>
                <w:color w:val="000000"/>
                <w:sz w:val="16"/>
                <w:szCs w:val="16"/>
              </w:rPr>
            </w:pPr>
            <w:r>
              <w:rPr>
                <w:color w:val="000000"/>
                <w:sz w:val="16"/>
                <w:szCs w:val="16"/>
              </w:rPr>
              <w:t>Spiritual</w:t>
            </w:r>
            <w:r w:rsidR="00F56F9F">
              <w:rPr>
                <w:color w:val="000000"/>
                <w:sz w:val="16"/>
                <w:szCs w:val="16"/>
              </w:rPr>
              <w:t xml:space="preserve"> -</w:t>
            </w:r>
            <w:r>
              <w:rPr>
                <w:color w:val="000000"/>
                <w:sz w:val="16"/>
                <w:szCs w:val="16"/>
              </w:rPr>
              <w:t xml:space="preserve"> beliefs about the Earth, Native </w:t>
            </w:r>
            <w:r>
              <w:rPr>
                <w:color w:val="000000"/>
                <w:sz w:val="16"/>
                <w:szCs w:val="16"/>
              </w:rPr>
              <w:lastRenderedPageBreak/>
              <w:t>Americans, Aboriginal. Our link to the Earth</w:t>
            </w:r>
          </w:p>
        </w:tc>
        <w:tc>
          <w:tcPr>
            <w:tcW w:w="3222" w:type="dxa"/>
            <w:shd w:val="clear" w:color="auto" w:fill="FFFFFF"/>
          </w:tcPr>
          <w:p w14:paraId="08673919" w14:textId="6D51E090"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lastRenderedPageBreak/>
              <w:t>Moral</w:t>
            </w:r>
            <w:r w:rsidR="00F56F9F">
              <w:rPr>
                <w:color w:val="000000"/>
                <w:sz w:val="16"/>
                <w:szCs w:val="16"/>
              </w:rPr>
              <w:t xml:space="preserve"> - </w:t>
            </w:r>
            <w:r>
              <w:rPr>
                <w:color w:val="000000"/>
                <w:sz w:val="16"/>
                <w:szCs w:val="16"/>
              </w:rPr>
              <w:t>Is it right to farm animals?  What impact does it have on the environment?</w:t>
            </w:r>
          </w:p>
          <w:p w14:paraId="7B0637F7" w14:textId="51798AFE"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t>Cultural</w:t>
            </w:r>
            <w:r w:rsidR="00F56F9F">
              <w:rPr>
                <w:color w:val="000000"/>
                <w:sz w:val="16"/>
                <w:szCs w:val="16"/>
              </w:rPr>
              <w:t xml:space="preserve"> -</w:t>
            </w:r>
            <w:r>
              <w:rPr>
                <w:color w:val="000000"/>
                <w:sz w:val="16"/>
                <w:szCs w:val="16"/>
              </w:rPr>
              <w:t xml:space="preserve"> Development of art through cave paintings</w:t>
            </w:r>
          </w:p>
          <w:p w14:paraId="389DEE4D" w14:textId="3619E079" w:rsidR="004D3B03" w:rsidRDefault="005701BD">
            <w:pPr>
              <w:pStyle w:val="Normal1"/>
              <w:numPr>
                <w:ilvl w:val="0"/>
                <w:numId w:val="75"/>
              </w:numPr>
              <w:pBdr>
                <w:top w:val="nil"/>
                <w:left w:val="nil"/>
                <w:bottom w:val="nil"/>
                <w:right w:val="nil"/>
                <w:between w:val="nil"/>
              </w:pBdr>
              <w:spacing w:after="200" w:line="276" w:lineRule="auto"/>
              <w:rPr>
                <w:b/>
                <w:color w:val="000000"/>
                <w:sz w:val="16"/>
                <w:szCs w:val="16"/>
              </w:rPr>
            </w:pPr>
            <w:r>
              <w:rPr>
                <w:color w:val="000000"/>
                <w:sz w:val="16"/>
                <w:szCs w:val="16"/>
              </w:rPr>
              <w:lastRenderedPageBreak/>
              <w:t>Social -</w:t>
            </w:r>
            <w:r w:rsidR="00F56F9F">
              <w:rPr>
                <w:color w:val="000000"/>
                <w:sz w:val="16"/>
                <w:szCs w:val="16"/>
              </w:rPr>
              <w:t xml:space="preserve"> </w:t>
            </w:r>
            <w:r>
              <w:rPr>
                <w:color w:val="000000"/>
                <w:sz w:val="16"/>
                <w:szCs w:val="16"/>
              </w:rPr>
              <w:t>How communities changed from being hunters and gatherers to settling into farming communities</w:t>
            </w:r>
          </w:p>
        </w:tc>
        <w:tc>
          <w:tcPr>
            <w:tcW w:w="3723" w:type="dxa"/>
            <w:shd w:val="clear" w:color="auto" w:fill="FFFFFF"/>
            <w:vAlign w:val="center"/>
          </w:tcPr>
          <w:p w14:paraId="1DCBC549" w14:textId="77777777"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lastRenderedPageBreak/>
              <w:t>Moral – Victorian childhood/workhouses/slavery links</w:t>
            </w:r>
          </w:p>
          <w:p w14:paraId="2D5C35AC" w14:textId="77777777"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t>Social –</w:t>
            </w:r>
            <w:r>
              <w:rPr>
                <w:color w:val="000000"/>
              </w:rPr>
              <w:t xml:space="preserve"> </w:t>
            </w:r>
            <w:r>
              <w:rPr>
                <w:color w:val="000000"/>
                <w:sz w:val="16"/>
                <w:szCs w:val="16"/>
              </w:rPr>
              <w:t>housing, perceptions of Liverpool/stereotypes, trade, employment</w:t>
            </w:r>
          </w:p>
          <w:p w14:paraId="4583CB25" w14:textId="77777777"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t>Spiritual – melting pot community</w:t>
            </w:r>
          </w:p>
          <w:p w14:paraId="6C15251A" w14:textId="77777777" w:rsidR="004D3B03" w:rsidRDefault="005701BD">
            <w:pPr>
              <w:pStyle w:val="Normal1"/>
              <w:numPr>
                <w:ilvl w:val="0"/>
                <w:numId w:val="75"/>
              </w:numPr>
              <w:pBdr>
                <w:top w:val="nil"/>
                <w:left w:val="nil"/>
                <w:bottom w:val="nil"/>
                <w:right w:val="nil"/>
                <w:between w:val="nil"/>
              </w:pBdr>
              <w:spacing w:after="200" w:line="276" w:lineRule="auto"/>
              <w:rPr>
                <w:color w:val="000000"/>
                <w:sz w:val="16"/>
                <w:szCs w:val="16"/>
              </w:rPr>
            </w:pPr>
            <w:r>
              <w:rPr>
                <w:color w:val="000000"/>
                <w:sz w:val="16"/>
                <w:szCs w:val="16"/>
              </w:rPr>
              <w:lastRenderedPageBreak/>
              <w:t>Cultural - fashion</w:t>
            </w:r>
          </w:p>
        </w:tc>
        <w:tc>
          <w:tcPr>
            <w:tcW w:w="3544" w:type="dxa"/>
            <w:shd w:val="clear" w:color="auto" w:fill="FFFFFF"/>
            <w:vAlign w:val="center"/>
          </w:tcPr>
          <w:p w14:paraId="023D4E69" w14:textId="77777777"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lastRenderedPageBreak/>
              <w:t>Moral – Battles and fighting – was it wrong or right? Why?</w:t>
            </w:r>
          </w:p>
          <w:p w14:paraId="04F5BE48" w14:textId="77777777" w:rsidR="004D3B03" w:rsidRDefault="005701BD">
            <w:pPr>
              <w:pStyle w:val="Normal1"/>
              <w:numPr>
                <w:ilvl w:val="0"/>
                <w:numId w:val="75"/>
              </w:numPr>
              <w:pBdr>
                <w:top w:val="nil"/>
                <w:left w:val="nil"/>
                <w:bottom w:val="nil"/>
                <w:right w:val="nil"/>
                <w:between w:val="nil"/>
              </w:pBdr>
              <w:spacing w:line="276" w:lineRule="auto"/>
              <w:rPr>
                <w:color w:val="000000"/>
                <w:sz w:val="16"/>
                <w:szCs w:val="16"/>
              </w:rPr>
            </w:pPr>
            <w:r>
              <w:rPr>
                <w:color w:val="000000"/>
                <w:sz w:val="16"/>
                <w:szCs w:val="16"/>
              </w:rPr>
              <w:t>Social –</w:t>
            </w:r>
            <w:r>
              <w:rPr>
                <w:color w:val="000000"/>
              </w:rPr>
              <w:t xml:space="preserve"> </w:t>
            </w:r>
            <w:r>
              <w:rPr>
                <w:color w:val="000000"/>
                <w:sz w:val="16"/>
                <w:szCs w:val="16"/>
              </w:rPr>
              <w:t>seven Anglo-Saxon kingdoms and find out what life was like for everyday</w:t>
            </w:r>
          </w:p>
          <w:p w14:paraId="6291831C" w14:textId="77777777" w:rsidR="004D3B03" w:rsidRDefault="005701BD">
            <w:pPr>
              <w:pStyle w:val="Normal1"/>
              <w:numPr>
                <w:ilvl w:val="0"/>
                <w:numId w:val="75"/>
              </w:numPr>
              <w:pBdr>
                <w:top w:val="nil"/>
                <w:left w:val="nil"/>
                <w:bottom w:val="nil"/>
                <w:right w:val="nil"/>
                <w:between w:val="nil"/>
              </w:pBdr>
              <w:spacing w:after="200" w:line="276" w:lineRule="auto"/>
              <w:rPr>
                <w:color w:val="000000"/>
                <w:sz w:val="16"/>
                <w:szCs w:val="16"/>
              </w:rPr>
            </w:pPr>
            <w:r>
              <w:rPr>
                <w:color w:val="000000"/>
                <w:sz w:val="16"/>
                <w:szCs w:val="16"/>
              </w:rPr>
              <w:t xml:space="preserve">Cultural – identify similarities &amp; differences </w:t>
            </w:r>
            <w:r>
              <w:rPr>
                <w:color w:val="000000"/>
                <w:sz w:val="16"/>
                <w:szCs w:val="16"/>
              </w:rPr>
              <w:lastRenderedPageBreak/>
              <w:t>between Viking and Anglo-Saxon life</w:t>
            </w:r>
          </w:p>
        </w:tc>
      </w:tr>
      <w:tr w:rsidR="004D3B03" w14:paraId="05A99672" w14:textId="77777777" w:rsidTr="00AA5797">
        <w:tc>
          <w:tcPr>
            <w:tcW w:w="371" w:type="dxa"/>
            <w:vMerge/>
            <w:shd w:val="clear" w:color="auto" w:fill="D99594"/>
            <w:vAlign w:val="center"/>
          </w:tcPr>
          <w:p w14:paraId="07A6B820"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148" w:type="dxa"/>
            <w:shd w:val="clear" w:color="auto" w:fill="E5B9B7"/>
            <w:vAlign w:val="center"/>
          </w:tcPr>
          <w:p w14:paraId="21F24798" w14:textId="77777777" w:rsidR="004D3B03" w:rsidRDefault="005701BD">
            <w:pPr>
              <w:pStyle w:val="Normal1"/>
              <w:jc w:val="center"/>
              <w:rPr>
                <w:b/>
                <w:sz w:val="16"/>
                <w:szCs w:val="16"/>
              </w:rPr>
            </w:pPr>
            <w:r>
              <w:rPr>
                <w:b/>
                <w:sz w:val="16"/>
                <w:szCs w:val="16"/>
              </w:rPr>
              <w:t>English</w:t>
            </w:r>
          </w:p>
        </w:tc>
        <w:tc>
          <w:tcPr>
            <w:tcW w:w="3438" w:type="dxa"/>
          </w:tcPr>
          <w:p w14:paraId="66B14CE3" w14:textId="77777777" w:rsidR="004D3B03" w:rsidRPr="002D07CB" w:rsidRDefault="005701BD">
            <w:pPr>
              <w:pStyle w:val="Normal1"/>
              <w:jc w:val="center"/>
              <w:rPr>
                <w:rFonts w:asciiTheme="majorHAnsi" w:hAnsiTheme="majorHAnsi" w:cstheme="majorHAnsi"/>
                <w:bCs/>
                <w:sz w:val="16"/>
                <w:szCs w:val="16"/>
              </w:rPr>
            </w:pPr>
            <w:r w:rsidRPr="002D07CB">
              <w:rPr>
                <w:rFonts w:asciiTheme="majorHAnsi" w:eastAsia="Arial" w:hAnsiTheme="majorHAnsi" w:cstheme="majorHAnsi"/>
                <w:bCs/>
                <w:sz w:val="16"/>
                <w:szCs w:val="16"/>
              </w:rPr>
              <w:t>Leon &amp; Bob – Simon James</w:t>
            </w:r>
          </w:p>
        </w:tc>
        <w:tc>
          <w:tcPr>
            <w:tcW w:w="3222" w:type="dxa"/>
          </w:tcPr>
          <w:p w14:paraId="3ADF82EC" w14:textId="77777777" w:rsidR="004D3B03" w:rsidRPr="002D07CB" w:rsidRDefault="005701BD">
            <w:pPr>
              <w:pStyle w:val="Normal1"/>
              <w:jc w:val="center"/>
              <w:rPr>
                <w:rFonts w:asciiTheme="majorHAnsi" w:hAnsiTheme="majorHAnsi" w:cstheme="majorHAnsi"/>
                <w:bCs/>
                <w:sz w:val="16"/>
                <w:szCs w:val="16"/>
              </w:rPr>
            </w:pPr>
            <w:r w:rsidRPr="002D07CB">
              <w:rPr>
                <w:rFonts w:asciiTheme="majorHAnsi" w:eastAsia="Arial" w:hAnsiTheme="majorHAnsi" w:cstheme="majorHAnsi"/>
                <w:bCs/>
                <w:sz w:val="16"/>
                <w:szCs w:val="16"/>
              </w:rPr>
              <w:t>Belonging – Jeannie Baker</w:t>
            </w:r>
          </w:p>
        </w:tc>
        <w:tc>
          <w:tcPr>
            <w:tcW w:w="3723" w:type="dxa"/>
          </w:tcPr>
          <w:p w14:paraId="2BAE6523" w14:textId="77777777" w:rsidR="004D3B03" w:rsidRPr="002D07CB" w:rsidRDefault="005701BD">
            <w:pPr>
              <w:pStyle w:val="Normal1"/>
              <w:jc w:val="center"/>
              <w:rPr>
                <w:rFonts w:asciiTheme="majorHAnsi" w:hAnsiTheme="majorHAnsi" w:cstheme="majorHAnsi"/>
                <w:bCs/>
                <w:sz w:val="16"/>
                <w:szCs w:val="16"/>
              </w:rPr>
            </w:pPr>
            <w:r w:rsidRPr="002D07CB">
              <w:rPr>
                <w:rFonts w:asciiTheme="majorHAnsi" w:eastAsia="Arial" w:hAnsiTheme="majorHAnsi" w:cstheme="majorHAnsi"/>
                <w:bCs/>
                <w:sz w:val="16"/>
                <w:szCs w:val="16"/>
              </w:rPr>
              <w:t>The Promise - Nicola Davies and Laura Carlin</w:t>
            </w:r>
          </w:p>
        </w:tc>
        <w:tc>
          <w:tcPr>
            <w:tcW w:w="3544" w:type="dxa"/>
          </w:tcPr>
          <w:p w14:paraId="5C6ABB8A" w14:textId="77777777" w:rsidR="004D3B03" w:rsidRPr="002D07CB" w:rsidRDefault="005701BD">
            <w:pPr>
              <w:pStyle w:val="Normal1"/>
              <w:jc w:val="center"/>
              <w:rPr>
                <w:rFonts w:asciiTheme="majorHAnsi" w:hAnsiTheme="majorHAnsi" w:cstheme="majorHAnsi"/>
                <w:bCs/>
                <w:sz w:val="16"/>
                <w:szCs w:val="16"/>
              </w:rPr>
            </w:pPr>
            <w:r w:rsidRPr="002D07CB">
              <w:rPr>
                <w:rFonts w:asciiTheme="majorHAnsi" w:eastAsia="Arial" w:hAnsiTheme="majorHAnsi" w:cstheme="majorHAnsi"/>
                <w:bCs/>
                <w:sz w:val="16"/>
                <w:szCs w:val="16"/>
              </w:rPr>
              <w:t>Street Child - Bertie Doherty</w:t>
            </w:r>
          </w:p>
        </w:tc>
      </w:tr>
      <w:tr w:rsidR="00AA5797" w14:paraId="772F82C0" w14:textId="77777777" w:rsidTr="00AA5797">
        <w:tc>
          <w:tcPr>
            <w:tcW w:w="371" w:type="dxa"/>
            <w:vMerge/>
            <w:shd w:val="clear" w:color="auto" w:fill="D99594"/>
            <w:vAlign w:val="center"/>
          </w:tcPr>
          <w:p w14:paraId="55FD49D0" w14:textId="77777777" w:rsidR="00AA5797" w:rsidRDefault="00AA5797">
            <w:pPr>
              <w:pStyle w:val="Normal1"/>
              <w:widowControl w:val="0"/>
              <w:pBdr>
                <w:top w:val="nil"/>
                <w:left w:val="nil"/>
                <w:bottom w:val="nil"/>
                <w:right w:val="nil"/>
                <w:between w:val="nil"/>
              </w:pBdr>
              <w:spacing w:line="276" w:lineRule="auto"/>
              <w:rPr>
                <w:sz w:val="16"/>
                <w:szCs w:val="16"/>
              </w:rPr>
            </w:pPr>
          </w:p>
        </w:tc>
        <w:tc>
          <w:tcPr>
            <w:tcW w:w="1148" w:type="dxa"/>
            <w:shd w:val="clear" w:color="auto" w:fill="E5B9B7"/>
            <w:vAlign w:val="center"/>
          </w:tcPr>
          <w:p w14:paraId="71058574" w14:textId="77777777" w:rsidR="00AA5797" w:rsidRDefault="00AA5797">
            <w:pPr>
              <w:pStyle w:val="Normal1"/>
              <w:jc w:val="center"/>
              <w:rPr>
                <w:b/>
                <w:sz w:val="16"/>
                <w:szCs w:val="16"/>
              </w:rPr>
            </w:pPr>
            <w:r>
              <w:rPr>
                <w:b/>
                <w:sz w:val="16"/>
                <w:szCs w:val="16"/>
              </w:rPr>
              <w:t>Humanities</w:t>
            </w:r>
          </w:p>
        </w:tc>
        <w:tc>
          <w:tcPr>
            <w:tcW w:w="3438" w:type="dxa"/>
            <w:shd w:val="clear" w:color="auto" w:fill="auto"/>
          </w:tcPr>
          <w:p w14:paraId="76B18AD2" w14:textId="77777777" w:rsidR="006C29AB"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Locate the world’s countries, using maps to focus of Europe (including the location of Russia) and North and South America, concentrating on their environmental regions, key physical and human characteristics, countries, and major cities</w:t>
            </w:r>
          </w:p>
          <w:p w14:paraId="14278AC2" w14:textId="77777777" w:rsidR="006C29AB"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 xml:space="preserve">Describe and understand key aspects of physical geography, </w:t>
            </w:r>
            <w:proofErr w:type="gramStart"/>
            <w:r w:rsidRPr="006C29AB">
              <w:rPr>
                <w:color w:val="000000"/>
                <w:sz w:val="16"/>
                <w:szCs w:val="16"/>
              </w:rPr>
              <w:t>including:</w:t>
            </w:r>
            <w:proofErr w:type="gramEnd"/>
            <w:r w:rsidRPr="006C29AB">
              <w:rPr>
                <w:color w:val="000000"/>
                <w:sz w:val="16"/>
                <w:szCs w:val="16"/>
              </w:rPr>
              <w:t xml:space="preserve"> climate zones, biomes and vegetation belts, rivers, mountains, volcanoes and earthquakes, and the water cycle</w:t>
            </w:r>
          </w:p>
          <w:p w14:paraId="4C0300AE" w14:textId="77777777" w:rsidR="006C29AB"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 xml:space="preserve">Describe and understand key aspects of human geography, </w:t>
            </w:r>
            <w:proofErr w:type="gramStart"/>
            <w:r w:rsidRPr="006C29AB">
              <w:rPr>
                <w:color w:val="000000"/>
                <w:sz w:val="16"/>
                <w:szCs w:val="16"/>
              </w:rPr>
              <w:t>including:</w:t>
            </w:r>
            <w:proofErr w:type="gramEnd"/>
            <w:r w:rsidRPr="006C29AB">
              <w:rPr>
                <w:color w:val="000000"/>
                <w:sz w:val="16"/>
                <w:szCs w:val="16"/>
              </w:rPr>
              <w:t xml:space="preserve"> types of settlement and land use, economic activity including trade links, and the distribution of natural resources including energy, food, minerals and water</w:t>
            </w:r>
          </w:p>
          <w:p w14:paraId="2A3DE2A3" w14:textId="77777777" w:rsidR="006C29AB"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Use maps, atlases, globes and digital/computer mapping to locate countries and describe features studied</w:t>
            </w:r>
          </w:p>
          <w:p w14:paraId="232C4F5F" w14:textId="77777777" w:rsidR="006C29AB"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14:paraId="60E7F99F" w14:textId="07B4E313" w:rsidR="00AA5797" w:rsidRPr="006C29AB" w:rsidRDefault="006C29AB" w:rsidP="006C29AB">
            <w:pPr>
              <w:pStyle w:val="Normal1"/>
              <w:numPr>
                <w:ilvl w:val="0"/>
                <w:numId w:val="114"/>
              </w:numPr>
              <w:pBdr>
                <w:top w:val="nil"/>
                <w:left w:val="nil"/>
                <w:bottom w:val="nil"/>
                <w:right w:val="nil"/>
                <w:between w:val="nil"/>
              </w:pBdr>
              <w:rPr>
                <w:color w:val="000000"/>
                <w:sz w:val="16"/>
                <w:szCs w:val="16"/>
              </w:rPr>
            </w:pPr>
            <w:r w:rsidRPr="006C29AB">
              <w:rPr>
                <w:color w:val="000000"/>
                <w:sz w:val="16"/>
                <w:szCs w:val="16"/>
              </w:rPr>
              <w:t>Understand geographical similarities and differences through the study of human and physical geography of a region of the United Kingdom, a region in a European country, and a region within North or South America</w:t>
            </w:r>
          </w:p>
        </w:tc>
        <w:tc>
          <w:tcPr>
            <w:tcW w:w="3222" w:type="dxa"/>
            <w:shd w:val="clear" w:color="auto" w:fill="auto"/>
          </w:tcPr>
          <w:p w14:paraId="573C477B" w14:textId="77777777" w:rsidR="00AA5797" w:rsidRDefault="001B06BB" w:rsidP="002D07CB">
            <w:pPr>
              <w:pStyle w:val="ListParagraph"/>
              <w:numPr>
                <w:ilvl w:val="0"/>
                <w:numId w:val="114"/>
              </w:numPr>
              <w:rPr>
                <w:sz w:val="16"/>
                <w:szCs w:val="16"/>
              </w:rPr>
            </w:pPr>
            <w:r>
              <w:rPr>
                <w:sz w:val="16"/>
                <w:szCs w:val="16"/>
              </w:rPr>
              <w:t>C</w:t>
            </w:r>
            <w:r w:rsidRPr="001B06BB">
              <w:rPr>
                <w:sz w:val="16"/>
                <w:szCs w:val="16"/>
              </w:rPr>
              <w:t>hanges in Britain from the Stone Age to the Iron Age</w:t>
            </w:r>
          </w:p>
          <w:p w14:paraId="0C9D1745" w14:textId="492623E8" w:rsidR="001B06BB" w:rsidRPr="001B06BB" w:rsidRDefault="001B06BB" w:rsidP="001B06BB">
            <w:pPr>
              <w:rPr>
                <w:sz w:val="16"/>
                <w:szCs w:val="16"/>
              </w:rPr>
            </w:pPr>
          </w:p>
        </w:tc>
        <w:tc>
          <w:tcPr>
            <w:tcW w:w="3723" w:type="dxa"/>
            <w:shd w:val="clear" w:color="auto" w:fill="auto"/>
          </w:tcPr>
          <w:p w14:paraId="27E144C1" w14:textId="08177396" w:rsidR="00AA5797" w:rsidRDefault="006D4470" w:rsidP="006D4470">
            <w:pPr>
              <w:pStyle w:val="ListParagraph"/>
              <w:numPr>
                <w:ilvl w:val="0"/>
                <w:numId w:val="114"/>
              </w:numPr>
              <w:rPr>
                <w:sz w:val="16"/>
                <w:szCs w:val="16"/>
              </w:rPr>
            </w:pPr>
            <w:r>
              <w:rPr>
                <w:sz w:val="16"/>
                <w:szCs w:val="16"/>
              </w:rPr>
              <w:t xml:space="preserve">A </w:t>
            </w:r>
            <w:r w:rsidRPr="006D4470">
              <w:rPr>
                <w:sz w:val="16"/>
                <w:szCs w:val="16"/>
              </w:rPr>
              <w:t>study of an aspect or theme in British history that extends pupils’</w:t>
            </w:r>
            <w:r>
              <w:rPr>
                <w:sz w:val="16"/>
                <w:szCs w:val="16"/>
              </w:rPr>
              <w:t xml:space="preserve"> </w:t>
            </w:r>
            <w:r w:rsidRPr="006D4470">
              <w:rPr>
                <w:sz w:val="16"/>
                <w:szCs w:val="16"/>
              </w:rPr>
              <w:t>chronological knowledge beyond 1066</w:t>
            </w:r>
          </w:p>
          <w:p w14:paraId="78DE7373" w14:textId="463B15FB" w:rsidR="006D4470" w:rsidRPr="006D4470" w:rsidRDefault="006D4470" w:rsidP="006D4470">
            <w:pPr>
              <w:pStyle w:val="ListParagraph"/>
              <w:numPr>
                <w:ilvl w:val="0"/>
                <w:numId w:val="114"/>
              </w:numPr>
              <w:rPr>
                <w:sz w:val="16"/>
                <w:szCs w:val="16"/>
              </w:rPr>
            </w:pPr>
            <w:r>
              <w:rPr>
                <w:sz w:val="16"/>
                <w:szCs w:val="16"/>
              </w:rPr>
              <w:t>I</w:t>
            </w:r>
            <w:r w:rsidRPr="006D4470">
              <w:rPr>
                <w:sz w:val="16"/>
                <w:szCs w:val="16"/>
              </w:rPr>
              <w:t>dentify the position and significance of latitude, longitude, Equator,</w:t>
            </w:r>
            <w:r>
              <w:rPr>
                <w:sz w:val="16"/>
                <w:szCs w:val="16"/>
              </w:rPr>
              <w:t xml:space="preserve"> </w:t>
            </w:r>
            <w:r w:rsidRPr="006D4470">
              <w:rPr>
                <w:sz w:val="16"/>
                <w:szCs w:val="16"/>
              </w:rPr>
              <w:t>Northern Hemisphere, Southern Hemisphere, the Tropics of Cancer and</w:t>
            </w:r>
            <w:r>
              <w:rPr>
                <w:sz w:val="16"/>
                <w:szCs w:val="16"/>
              </w:rPr>
              <w:t xml:space="preserve"> </w:t>
            </w:r>
            <w:r w:rsidRPr="006D4470">
              <w:rPr>
                <w:sz w:val="16"/>
                <w:szCs w:val="16"/>
              </w:rPr>
              <w:t>Capricorn, Arctic and Antarctic Circle, the Prime/Greenwich Meridian and</w:t>
            </w:r>
            <w:r>
              <w:rPr>
                <w:sz w:val="16"/>
                <w:szCs w:val="16"/>
              </w:rPr>
              <w:t xml:space="preserve"> </w:t>
            </w:r>
            <w:r w:rsidRPr="006D4470">
              <w:rPr>
                <w:sz w:val="16"/>
                <w:szCs w:val="16"/>
              </w:rPr>
              <w:t>time zones (including day and night)</w:t>
            </w:r>
          </w:p>
          <w:p w14:paraId="06BA024F" w14:textId="59545D27" w:rsidR="006D4470" w:rsidRPr="006D4470" w:rsidRDefault="006D4470" w:rsidP="006D4470">
            <w:pPr>
              <w:pStyle w:val="ListParagraph"/>
              <w:numPr>
                <w:ilvl w:val="0"/>
                <w:numId w:val="114"/>
              </w:numPr>
              <w:rPr>
                <w:sz w:val="16"/>
                <w:szCs w:val="16"/>
              </w:rPr>
            </w:pPr>
            <w:r>
              <w:rPr>
                <w:sz w:val="16"/>
                <w:szCs w:val="16"/>
              </w:rPr>
              <w:t>U</w:t>
            </w:r>
            <w:r w:rsidRPr="006D4470">
              <w:rPr>
                <w:sz w:val="16"/>
                <w:szCs w:val="16"/>
              </w:rPr>
              <w:t>se maps, atlases, globes and digital/computer mapping to locate</w:t>
            </w:r>
            <w:r>
              <w:rPr>
                <w:sz w:val="16"/>
                <w:szCs w:val="16"/>
              </w:rPr>
              <w:t xml:space="preserve"> </w:t>
            </w:r>
            <w:r w:rsidRPr="006D4470">
              <w:rPr>
                <w:sz w:val="16"/>
                <w:szCs w:val="16"/>
              </w:rPr>
              <w:t>countries and describe features studied</w:t>
            </w:r>
          </w:p>
          <w:p w14:paraId="4B1C3C25" w14:textId="77777777" w:rsidR="006D4470" w:rsidRDefault="006D4470" w:rsidP="006D4470">
            <w:pPr>
              <w:pStyle w:val="ListParagraph"/>
              <w:ind w:left="360"/>
              <w:rPr>
                <w:sz w:val="16"/>
                <w:szCs w:val="16"/>
              </w:rPr>
            </w:pPr>
          </w:p>
          <w:p w14:paraId="1CE9626E" w14:textId="77777777" w:rsidR="00870D85" w:rsidRDefault="00870D85" w:rsidP="00870D85">
            <w:pPr>
              <w:pStyle w:val="ListParagraph"/>
              <w:numPr>
                <w:ilvl w:val="0"/>
                <w:numId w:val="135"/>
              </w:numPr>
              <w:rPr>
                <w:sz w:val="16"/>
                <w:szCs w:val="16"/>
              </w:rPr>
            </w:pPr>
            <w:r>
              <w:rPr>
                <w:sz w:val="16"/>
                <w:szCs w:val="16"/>
              </w:rPr>
              <w:t>N</w:t>
            </w:r>
            <w:r w:rsidRPr="00870D85">
              <w:rPr>
                <w:sz w:val="16"/>
                <w:szCs w:val="16"/>
              </w:rPr>
              <w:t>ame and locate counties and cities of the United Kingdom, geographical regions and their identifying human and physical characteristics, key topographical features (including hills, mountains, coasts and rivers), and land-use patterns;</w:t>
            </w:r>
          </w:p>
          <w:p w14:paraId="23D965DC" w14:textId="77777777" w:rsidR="00870D85" w:rsidRDefault="00870D85" w:rsidP="00870D85">
            <w:pPr>
              <w:pStyle w:val="ListParagraph"/>
              <w:numPr>
                <w:ilvl w:val="0"/>
                <w:numId w:val="135"/>
              </w:numPr>
              <w:rPr>
                <w:sz w:val="16"/>
                <w:szCs w:val="16"/>
              </w:rPr>
            </w:pPr>
            <w:r>
              <w:rPr>
                <w:sz w:val="16"/>
                <w:szCs w:val="16"/>
              </w:rPr>
              <w:t>D</w:t>
            </w:r>
            <w:r w:rsidRPr="00870D85">
              <w:rPr>
                <w:sz w:val="16"/>
                <w:szCs w:val="16"/>
              </w:rPr>
              <w:t xml:space="preserve">escribe and understand key aspects of physical geography, </w:t>
            </w:r>
            <w:proofErr w:type="gramStart"/>
            <w:r w:rsidRPr="00870D85">
              <w:rPr>
                <w:sz w:val="16"/>
                <w:szCs w:val="16"/>
              </w:rPr>
              <w:t>including:</w:t>
            </w:r>
            <w:proofErr w:type="gramEnd"/>
            <w:r w:rsidRPr="00870D85">
              <w:rPr>
                <w:sz w:val="16"/>
                <w:szCs w:val="16"/>
              </w:rPr>
              <w:t xml:space="preserve"> climate zones, biomes and vegetation belts, rivers, mountains, volcanoes and earthquakes, and the water cycle</w:t>
            </w:r>
          </w:p>
          <w:p w14:paraId="28FC4465" w14:textId="20B2330A" w:rsidR="00870D85" w:rsidRPr="006D4470" w:rsidRDefault="00870D85" w:rsidP="00870D85">
            <w:pPr>
              <w:pStyle w:val="ListParagraph"/>
              <w:ind w:left="360"/>
              <w:rPr>
                <w:sz w:val="16"/>
                <w:szCs w:val="16"/>
              </w:rPr>
            </w:pPr>
          </w:p>
        </w:tc>
        <w:tc>
          <w:tcPr>
            <w:tcW w:w="3544" w:type="dxa"/>
            <w:shd w:val="clear" w:color="auto" w:fill="auto"/>
          </w:tcPr>
          <w:p w14:paraId="3F9E20B7" w14:textId="77777777" w:rsidR="00AA5797" w:rsidRDefault="007E3327" w:rsidP="007E3327">
            <w:pPr>
              <w:pStyle w:val="ListParagraph"/>
              <w:numPr>
                <w:ilvl w:val="0"/>
                <w:numId w:val="114"/>
              </w:numPr>
              <w:rPr>
                <w:sz w:val="16"/>
                <w:szCs w:val="16"/>
              </w:rPr>
            </w:pPr>
            <w:r>
              <w:rPr>
                <w:sz w:val="16"/>
                <w:szCs w:val="16"/>
              </w:rPr>
              <w:t>T</w:t>
            </w:r>
            <w:r w:rsidRPr="007E3327">
              <w:rPr>
                <w:sz w:val="16"/>
                <w:szCs w:val="16"/>
              </w:rPr>
              <w:t>he Viking and Anglo-Saxon struggle for the Kingdom of England to the time of Edward the</w:t>
            </w:r>
            <w:r>
              <w:rPr>
                <w:sz w:val="16"/>
                <w:szCs w:val="16"/>
              </w:rPr>
              <w:t xml:space="preserve"> </w:t>
            </w:r>
            <w:r w:rsidRPr="007E3327">
              <w:rPr>
                <w:sz w:val="16"/>
                <w:szCs w:val="16"/>
              </w:rPr>
              <w:t>Confessor</w:t>
            </w:r>
          </w:p>
          <w:p w14:paraId="4D72D890" w14:textId="3D6D40BF" w:rsidR="007E3327" w:rsidRPr="007E3327" w:rsidRDefault="007E3327" w:rsidP="007E3327">
            <w:pPr>
              <w:pStyle w:val="ListParagraph"/>
              <w:numPr>
                <w:ilvl w:val="0"/>
                <w:numId w:val="114"/>
              </w:numPr>
              <w:rPr>
                <w:sz w:val="16"/>
                <w:szCs w:val="16"/>
              </w:rPr>
            </w:pPr>
            <w:r>
              <w:rPr>
                <w:sz w:val="16"/>
                <w:szCs w:val="16"/>
              </w:rPr>
              <w:t>L</w:t>
            </w:r>
            <w:r w:rsidRPr="007E3327">
              <w:rPr>
                <w:sz w:val="16"/>
                <w:szCs w:val="16"/>
              </w:rPr>
              <w:t>ocate the world’s countries, using maps to focus on Europe (including the location of Russia) and North and</w:t>
            </w:r>
            <w:r>
              <w:rPr>
                <w:sz w:val="16"/>
                <w:szCs w:val="16"/>
              </w:rPr>
              <w:t xml:space="preserve"> </w:t>
            </w:r>
            <w:r w:rsidRPr="007E3327">
              <w:rPr>
                <w:sz w:val="16"/>
                <w:szCs w:val="16"/>
              </w:rPr>
              <w:t>South America, concentrating on their environmental regions, key physical and human characteristics, countries,</w:t>
            </w:r>
            <w:r>
              <w:rPr>
                <w:sz w:val="16"/>
                <w:szCs w:val="16"/>
              </w:rPr>
              <w:t xml:space="preserve"> </w:t>
            </w:r>
            <w:r w:rsidRPr="007E3327">
              <w:rPr>
                <w:sz w:val="16"/>
                <w:szCs w:val="16"/>
              </w:rPr>
              <w:t>and major cities</w:t>
            </w:r>
          </w:p>
          <w:p w14:paraId="08216298" w14:textId="3CFA6C9B" w:rsidR="007E3327" w:rsidRPr="007E3327" w:rsidRDefault="007E3327" w:rsidP="007E3327">
            <w:pPr>
              <w:pStyle w:val="ListParagraph"/>
              <w:numPr>
                <w:ilvl w:val="0"/>
                <w:numId w:val="114"/>
              </w:numPr>
              <w:rPr>
                <w:sz w:val="16"/>
                <w:szCs w:val="16"/>
              </w:rPr>
            </w:pPr>
            <w:r>
              <w:rPr>
                <w:sz w:val="16"/>
                <w:szCs w:val="16"/>
              </w:rPr>
              <w:t>I</w:t>
            </w:r>
            <w:r w:rsidRPr="007E3327">
              <w:rPr>
                <w:sz w:val="16"/>
                <w:szCs w:val="16"/>
              </w:rPr>
              <w:t>dentify the position and significance of latitude, longitude, Equator, Northern Hemisphere, Southern</w:t>
            </w:r>
            <w:r>
              <w:rPr>
                <w:sz w:val="16"/>
                <w:szCs w:val="16"/>
              </w:rPr>
              <w:t xml:space="preserve"> </w:t>
            </w:r>
            <w:r w:rsidRPr="007E3327">
              <w:rPr>
                <w:sz w:val="16"/>
                <w:szCs w:val="16"/>
              </w:rPr>
              <w:t>Hemisphere, the Tropics of Cancer and Capricorn, Arctic and Antarctic Circle, the Prime/Greenwich Meridian and</w:t>
            </w:r>
            <w:r>
              <w:rPr>
                <w:sz w:val="16"/>
                <w:szCs w:val="16"/>
              </w:rPr>
              <w:t xml:space="preserve"> </w:t>
            </w:r>
            <w:r w:rsidRPr="007E3327">
              <w:rPr>
                <w:sz w:val="16"/>
                <w:szCs w:val="16"/>
              </w:rPr>
              <w:t>time zones (including day and night)</w:t>
            </w:r>
          </w:p>
          <w:p w14:paraId="62015376" w14:textId="46C3944F" w:rsidR="007E3327" w:rsidRPr="007E3327" w:rsidRDefault="007E3327" w:rsidP="007E3327">
            <w:pPr>
              <w:pStyle w:val="ListParagraph"/>
              <w:numPr>
                <w:ilvl w:val="0"/>
                <w:numId w:val="114"/>
              </w:numPr>
              <w:rPr>
                <w:sz w:val="16"/>
                <w:szCs w:val="16"/>
              </w:rPr>
            </w:pPr>
            <w:r>
              <w:rPr>
                <w:sz w:val="16"/>
                <w:szCs w:val="16"/>
              </w:rPr>
              <w:t>U</w:t>
            </w:r>
            <w:r w:rsidRPr="007E3327">
              <w:rPr>
                <w:sz w:val="16"/>
                <w:szCs w:val="16"/>
              </w:rPr>
              <w:t>nderstand geographical similarities and differences through the study of human and physical geography of</w:t>
            </w:r>
            <w:r>
              <w:rPr>
                <w:sz w:val="16"/>
                <w:szCs w:val="16"/>
              </w:rPr>
              <w:t xml:space="preserve"> </w:t>
            </w:r>
            <w:r w:rsidRPr="007E3327">
              <w:rPr>
                <w:sz w:val="16"/>
                <w:szCs w:val="16"/>
              </w:rPr>
              <w:t>a region of the United Kingdom, a region in a European country, and a region within North or South America</w:t>
            </w:r>
          </w:p>
          <w:p w14:paraId="14703AF7" w14:textId="77777777" w:rsidR="007E3327" w:rsidRDefault="007E3327" w:rsidP="007E3327">
            <w:pPr>
              <w:pStyle w:val="ListParagraph"/>
              <w:numPr>
                <w:ilvl w:val="0"/>
                <w:numId w:val="114"/>
              </w:numPr>
              <w:rPr>
                <w:sz w:val="16"/>
                <w:szCs w:val="16"/>
              </w:rPr>
            </w:pPr>
            <w:r>
              <w:rPr>
                <w:sz w:val="16"/>
                <w:szCs w:val="16"/>
              </w:rPr>
              <w:t>D</w:t>
            </w:r>
            <w:r w:rsidRPr="007E3327">
              <w:rPr>
                <w:sz w:val="16"/>
                <w:szCs w:val="16"/>
              </w:rPr>
              <w:t xml:space="preserve">escribe and understand key aspects of physical geography, </w:t>
            </w:r>
            <w:proofErr w:type="gramStart"/>
            <w:r w:rsidRPr="007E3327">
              <w:rPr>
                <w:sz w:val="16"/>
                <w:szCs w:val="16"/>
              </w:rPr>
              <w:t>including:</w:t>
            </w:r>
            <w:proofErr w:type="gramEnd"/>
            <w:r w:rsidRPr="007E3327">
              <w:rPr>
                <w:sz w:val="16"/>
                <w:szCs w:val="16"/>
              </w:rPr>
              <w:t xml:space="preserve"> climate zones, biomes and</w:t>
            </w:r>
            <w:r>
              <w:rPr>
                <w:sz w:val="16"/>
                <w:szCs w:val="16"/>
              </w:rPr>
              <w:t xml:space="preserve"> </w:t>
            </w:r>
            <w:r w:rsidRPr="007E3327">
              <w:rPr>
                <w:sz w:val="16"/>
                <w:szCs w:val="16"/>
              </w:rPr>
              <w:t>vegetation belts, rivers, mountains, volcanoes and earthquakes, and the water cycle</w:t>
            </w:r>
          </w:p>
          <w:p w14:paraId="7EC1FF63" w14:textId="16A494B0" w:rsidR="007E3327" w:rsidRPr="007E3327" w:rsidRDefault="007E3327" w:rsidP="007E3327">
            <w:pPr>
              <w:pStyle w:val="ListParagraph"/>
              <w:numPr>
                <w:ilvl w:val="0"/>
                <w:numId w:val="114"/>
              </w:numPr>
              <w:rPr>
                <w:sz w:val="16"/>
                <w:szCs w:val="16"/>
              </w:rPr>
            </w:pPr>
            <w:r>
              <w:rPr>
                <w:sz w:val="16"/>
                <w:szCs w:val="16"/>
              </w:rPr>
              <w:t>D</w:t>
            </w:r>
            <w:r w:rsidRPr="007E3327">
              <w:rPr>
                <w:sz w:val="16"/>
                <w:szCs w:val="16"/>
              </w:rPr>
              <w:t xml:space="preserve">escribe and understand key aspects of human geography, </w:t>
            </w:r>
            <w:proofErr w:type="gramStart"/>
            <w:r w:rsidRPr="007E3327">
              <w:rPr>
                <w:sz w:val="16"/>
                <w:szCs w:val="16"/>
              </w:rPr>
              <w:t>including:</w:t>
            </w:r>
            <w:proofErr w:type="gramEnd"/>
            <w:r w:rsidRPr="007E3327">
              <w:rPr>
                <w:sz w:val="16"/>
                <w:szCs w:val="16"/>
              </w:rPr>
              <w:t xml:space="preserve"> types of settlement and land use,</w:t>
            </w:r>
            <w:r>
              <w:rPr>
                <w:sz w:val="16"/>
                <w:szCs w:val="16"/>
              </w:rPr>
              <w:t xml:space="preserve"> </w:t>
            </w:r>
            <w:r w:rsidRPr="007E3327">
              <w:rPr>
                <w:sz w:val="16"/>
                <w:szCs w:val="16"/>
              </w:rPr>
              <w:t>economic activity including trade links, and the distribution of natural resources including energy, food, minerals</w:t>
            </w:r>
            <w:r>
              <w:rPr>
                <w:sz w:val="16"/>
                <w:szCs w:val="16"/>
              </w:rPr>
              <w:t xml:space="preserve"> </w:t>
            </w:r>
            <w:r w:rsidRPr="007E3327">
              <w:rPr>
                <w:sz w:val="16"/>
                <w:szCs w:val="16"/>
              </w:rPr>
              <w:t>and water</w:t>
            </w:r>
          </w:p>
          <w:p w14:paraId="20A1B87E" w14:textId="05EA1547" w:rsidR="007E3327" w:rsidRPr="007E3327" w:rsidRDefault="007E3327" w:rsidP="007E3327">
            <w:pPr>
              <w:pStyle w:val="ListParagraph"/>
              <w:numPr>
                <w:ilvl w:val="0"/>
                <w:numId w:val="114"/>
              </w:numPr>
              <w:rPr>
                <w:sz w:val="16"/>
                <w:szCs w:val="16"/>
              </w:rPr>
            </w:pPr>
            <w:r>
              <w:rPr>
                <w:sz w:val="16"/>
                <w:szCs w:val="16"/>
              </w:rPr>
              <w:t>U</w:t>
            </w:r>
            <w:r w:rsidRPr="007E3327">
              <w:rPr>
                <w:sz w:val="16"/>
                <w:szCs w:val="16"/>
              </w:rPr>
              <w:t>se maps, atlases, globes and digital/computer mapping to locate countries and describe features studied</w:t>
            </w:r>
          </w:p>
        </w:tc>
      </w:tr>
      <w:tr w:rsidR="004D3B03" w14:paraId="592C7DA6" w14:textId="77777777" w:rsidTr="00AA5797">
        <w:trPr>
          <w:trHeight w:val="160"/>
        </w:trPr>
        <w:tc>
          <w:tcPr>
            <w:tcW w:w="371" w:type="dxa"/>
            <w:vMerge/>
            <w:shd w:val="clear" w:color="auto" w:fill="D99594"/>
            <w:vAlign w:val="center"/>
          </w:tcPr>
          <w:p w14:paraId="74B7FCCD"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1148" w:type="dxa"/>
            <w:shd w:val="clear" w:color="auto" w:fill="E5B9B7"/>
            <w:vAlign w:val="center"/>
          </w:tcPr>
          <w:p w14:paraId="516A4AD1" w14:textId="77777777" w:rsidR="004D3B03" w:rsidRDefault="005701BD">
            <w:pPr>
              <w:pStyle w:val="Normal1"/>
              <w:jc w:val="center"/>
              <w:rPr>
                <w:b/>
                <w:sz w:val="16"/>
                <w:szCs w:val="16"/>
              </w:rPr>
            </w:pPr>
            <w:r>
              <w:rPr>
                <w:b/>
                <w:sz w:val="16"/>
                <w:szCs w:val="16"/>
              </w:rPr>
              <w:t>Science</w:t>
            </w:r>
          </w:p>
        </w:tc>
        <w:tc>
          <w:tcPr>
            <w:tcW w:w="6660" w:type="dxa"/>
            <w:gridSpan w:val="2"/>
          </w:tcPr>
          <w:p w14:paraId="75C527FD" w14:textId="116BAF73" w:rsidR="004D3B03" w:rsidRPr="002D07CB" w:rsidRDefault="005701BD" w:rsidP="002D07CB">
            <w:pPr>
              <w:pStyle w:val="Normal1"/>
              <w:jc w:val="center"/>
              <w:rPr>
                <w:b/>
                <w:sz w:val="16"/>
                <w:szCs w:val="16"/>
              </w:rPr>
            </w:pPr>
            <w:r w:rsidRPr="002D07CB">
              <w:rPr>
                <w:b/>
                <w:sz w:val="16"/>
                <w:szCs w:val="16"/>
              </w:rPr>
              <w:t>Y3</w:t>
            </w:r>
            <w:r w:rsidR="002D07CB" w:rsidRPr="002D07CB">
              <w:rPr>
                <w:b/>
                <w:sz w:val="16"/>
                <w:szCs w:val="16"/>
              </w:rPr>
              <w:t xml:space="preserve"> -</w:t>
            </w:r>
            <w:r w:rsidRPr="002D07CB">
              <w:rPr>
                <w:b/>
                <w:sz w:val="16"/>
                <w:szCs w:val="16"/>
              </w:rPr>
              <w:t xml:space="preserve"> What Plants Need</w:t>
            </w:r>
          </w:p>
          <w:p w14:paraId="279BFC9D" w14:textId="77777777" w:rsidR="004D3B03" w:rsidRPr="002D07CB" w:rsidRDefault="005701BD" w:rsidP="002D07CB">
            <w:pPr>
              <w:pStyle w:val="Normal1"/>
              <w:numPr>
                <w:ilvl w:val="0"/>
                <w:numId w:val="114"/>
              </w:numPr>
              <w:rPr>
                <w:sz w:val="16"/>
                <w:szCs w:val="16"/>
              </w:rPr>
            </w:pPr>
            <w:r w:rsidRPr="002D07CB">
              <w:rPr>
                <w:sz w:val="16"/>
                <w:szCs w:val="16"/>
                <w:shd w:val="clear" w:color="auto" w:fill="C36CAB"/>
              </w:rPr>
              <w:t xml:space="preserve">K - </w:t>
            </w:r>
            <w:r w:rsidRPr="002D07CB">
              <w:rPr>
                <w:sz w:val="16"/>
                <w:szCs w:val="16"/>
              </w:rPr>
              <w:t>Explore the requirements of plants for life and growth (air, light, water, nutrients from soil, and room to grow) and how they vary from plant to plant</w:t>
            </w:r>
          </w:p>
          <w:p w14:paraId="2636D580"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Gathering, recording, classifying and presenting data in a variety of ways to help in answering questions</w:t>
            </w:r>
          </w:p>
          <w:p w14:paraId="20A94766"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lastRenderedPageBreak/>
              <w:t xml:space="preserve">WS - </w:t>
            </w:r>
            <w:r w:rsidRPr="002D07CB">
              <w:rPr>
                <w:sz w:val="16"/>
                <w:szCs w:val="16"/>
              </w:rPr>
              <w:t>Recording findings using simple scientific language, drawings, labelled diagrams, keys, bar charts, and tables</w:t>
            </w:r>
          </w:p>
          <w:p w14:paraId="1924DADD"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Making systematic and careful observations and, where appropriate, taking accurate measurements using standard units, using a range of equipment, including thermometers and data loggers</w:t>
            </w:r>
          </w:p>
          <w:p w14:paraId="35ED1CB7"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Using results to draw simple conclusions, make predictions for new values, suggest improvements and raise further questions</w:t>
            </w:r>
          </w:p>
          <w:p w14:paraId="64735672"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Identifying differences, similarities or changes related to simple scientific ideas and processes</w:t>
            </w:r>
          </w:p>
          <w:p w14:paraId="37C83592"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Setting up simple practical enquiries, comparative and fair tests</w:t>
            </w:r>
          </w:p>
          <w:p w14:paraId="16BBF9EF"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Using straightforward scientific evidence to answer questions or to support their findings.</w:t>
            </w:r>
          </w:p>
          <w:p w14:paraId="171AAC61" w14:textId="50010440"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Reporting on findings from enquiries, including oral and written explanations, displays or presentations of results and conclusions</w:t>
            </w:r>
          </w:p>
          <w:p w14:paraId="68BE0773" w14:textId="77777777" w:rsidR="002D07CB" w:rsidRDefault="002D07CB" w:rsidP="002D07CB">
            <w:pPr>
              <w:pStyle w:val="Normal1"/>
              <w:jc w:val="center"/>
              <w:rPr>
                <w:b/>
                <w:sz w:val="16"/>
                <w:szCs w:val="16"/>
              </w:rPr>
            </w:pPr>
          </w:p>
          <w:p w14:paraId="7553C9B8" w14:textId="3DBF2367" w:rsidR="004D3B03" w:rsidRPr="002D07CB" w:rsidRDefault="005701BD" w:rsidP="002D07CB">
            <w:pPr>
              <w:pStyle w:val="Normal1"/>
              <w:jc w:val="center"/>
              <w:rPr>
                <w:b/>
                <w:sz w:val="16"/>
                <w:szCs w:val="16"/>
              </w:rPr>
            </w:pPr>
            <w:r w:rsidRPr="002D07CB">
              <w:rPr>
                <w:b/>
                <w:sz w:val="16"/>
                <w:szCs w:val="16"/>
              </w:rPr>
              <w:t>Y4</w:t>
            </w:r>
            <w:r w:rsidR="002D07CB" w:rsidRPr="002D07CB">
              <w:rPr>
                <w:b/>
                <w:sz w:val="16"/>
                <w:szCs w:val="16"/>
              </w:rPr>
              <w:t xml:space="preserve"> -</w:t>
            </w:r>
            <w:r w:rsidRPr="002D07CB">
              <w:rPr>
                <w:b/>
                <w:sz w:val="16"/>
                <w:szCs w:val="16"/>
              </w:rPr>
              <w:t xml:space="preserve"> Human Nutrition</w:t>
            </w:r>
          </w:p>
          <w:p w14:paraId="2A6E98CC" w14:textId="77777777" w:rsidR="004D3B03" w:rsidRPr="002D07CB" w:rsidRDefault="005701BD" w:rsidP="002D07CB">
            <w:pPr>
              <w:pStyle w:val="Normal1"/>
              <w:numPr>
                <w:ilvl w:val="0"/>
                <w:numId w:val="114"/>
              </w:numPr>
              <w:rPr>
                <w:sz w:val="16"/>
                <w:szCs w:val="16"/>
              </w:rPr>
            </w:pPr>
            <w:r w:rsidRPr="002D07CB">
              <w:rPr>
                <w:sz w:val="16"/>
                <w:szCs w:val="16"/>
                <w:shd w:val="clear" w:color="auto" w:fill="C36CAB"/>
              </w:rPr>
              <w:t xml:space="preserve">K - </w:t>
            </w:r>
            <w:r w:rsidRPr="002D07CB">
              <w:rPr>
                <w:sz w:val="16"/>
                <w:szCs w:val="16"/>
              </w:rPr>
              <w:t>Describe the simple functions of the basic parts of the digestive system in humans</w:t>
            </w:r>
          </w:p>
          <w:p w14:paraId="6FE894CF" w14:textId="77777777" w:rsidR="004D3B03" w:rsidRPr="002D07CB" w:rsidRDefault="005701BD" w:rsidP="002D07CB">
            <w:pPr>
              <w:pStyle w:val="Normal1"/>
              <w:numPr>
                <w:ilvl w:val="0"/>
                <w:numId w:val="114"/>
              </w:numPr>
              <w:rPr>
                <w:sz w:val="16"/>
                <w:szCs w:val="16"/>
              </w:rPr>
            </w:pPr>
            <w:r w:rsidRPr="002D07CB">
              <w:rPr>
                <w:sz w:val="16"/>
                <w:szCs w:val="16"/>
                <w:shd w:val="clear" w:color="auto" w:fill="C36CAB"/>
              </w:rPr>
              <w:t xml:space="preserve">K - </w:t>
            </w:r>
            <w:r w:rsidRPr="002D07CB">
              <w:rPr>
                <w:sz w:val="16"/>
                <w:szCs w:val="16"/>
              </w:rPr>
              <w:t>Identify the different types of teeth in humans and their simple functions</w:t>
            </w:r>
          </w:p>
          <w:p w14:paraId="48A1CD13"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Asking relevant questions and using different types of scientific enquiries to answer them</w:t>
            </w:r>
          </w:p>
          <w:p w14:paraId="02451FC2"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Setting up simple practical enquiries, comparative and fair tests</w:t>
            </w:r>
          </w:p>
          <w:p w14:paraId="30DFFE63"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Reporting on findings from enquiries, including oral and written explanations, displays or presentations of results and conclusions</w:t>
            </w:r>
          </w:p>
          <w:p w14:paraId="1C2EFC8D"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Using results to draw simple conclusions, make predictions for new values, suggest improvements and raise further questions</w:t>
            </w:r>
          </w:p>
          <w:p w14:paraId="519B7CDF" w14:textId="629AED70" w:rsidR="004D3B03" w:rsidRPr="002D07CB" w:rsidRDefault="004D3B03" w:rsidP="002D07CB">
            <w:pPr>
              <w:pStyle w:val="Normal1"/>
              <w:ind w:firstLine="36"/>
              <w:jc w:val="center"/>
              <w:rPr>
                <w:sz w:val="16"/>
                <w:szCs w:val="16"/>
              </w:rPr>
            </w:pPr>
          </w:p>
        </w:tc>
        <w:tc>
          <w:tcPr>
            <w:tcW w:w="7267" w:type="dxa"/>
            <w:gridSpan w:val="2"/>
          </w:tcPr>
          <w:p w14:paraId="55125412" w14:textId="09FB4DF1" w:rsidR="004D3B03" w:rsidRPr="002D07CB" w:rsidRDefault="005701BD" w:rsidP="002D07CB">
            <w:pPr>
              <w:pStyle w:val="Normal1"/>
              <w:jc w:val="center"/>
              <w:rPr>
                <w:b/>
                <w:sz w:val="16"/>
                <w:szCs w:val="16"/>
              </w:rPr>
            </w:pPr>
            <w:r w:rsidRPr="002D07CB">
              <w:rPr>
                <w:b/>
                <w:sz w:val="16"/>
                <w:szCs w:val="16"/>
              </w:rPr>
              <w:lastRenderedPageBreak/>
              <w:t>Y5</w:t>
            </w:r>
            <w:r w:rsidR="002D07CB" w:rsidRPr="002D07CB">
              <w:rPr>
                <w:b/>
                <w:sz w:val="16"/>
                <w:szCs w:val="16"/>
              </w:rPr>
              <w:t xml:space="preserve"> -</w:t>
            </w:r>
            <w:r w:rsidRPr="002D07CB">
              <w:rPr>
                <w:b/>
                <w:sz w:val="16"/>
                <w:szCs w:val="16"/>
              </w:rPr>
              <w:t xml:space="preserve"> Separating Mixtures</w:t>
            </w:r>
          </w:p>
          <w:p w14:paraId="3B30274F" w14:textId="77777777" w:rsidR="004D3B03" w:rsidRPr="002D07CB" w:rsidRDefault="005701BD" w:rsidP="002D07CB">
            <w:pPr>
              <w:pStyle w:val="Normal1"/>
              <w:numPr>
                <w:ilvl w:val="0"/>
                <w:numId w:val="115"/>
              </w:numPr>
              <w:rPr>
                <w:sz w:val="16"/>
                <w:szCs w:val="16"/>
              </w:rPr>
            </w:pPr>
            <w:r w:rsidRPr="002D07CB">
              <w:rPr>
                <w:sz w:val="16"/>
                <w:szCs w:val="16"/>
                <w:shd w:val="clear" w:color="auto" w:fill="C36CAB"/>
              </w:rPr>
              <w:t xml:space="preserve">K - </w:t>
            </w:r>
            <w:r w:rsidRPr="002D07CB">
              <w:rPr>
                <w:sz w:val="16"/>
                <w:szCs w:val="16"/>
              </w:rPr>
              <w:t>Use knowledge of solids, liquids and gases to decide how mixtures might be separated, including through filtering, sieving and evaporating</w:t>
            </w:r>
          </w:p>
          <w:p w14:paraId="4160C356" w14:textId="77777777" w:rsidR="004D3B03" w:rsidRPr="002D07CB" w:rsidRDefault="005701BD" w:rsidP="002D07CB">
            <w:pPr>
              <w:pStyle w:val="Normal1"/>
              <w:numPr>
                <w:ilvl w:val="0"/>
                <w:numId w:val="115"/>
              </w:numPr>
              <w:rPr>
                <w:sz w:val="16"/>
                <w:szCs w:val="16"/>
              </w:rPr>
            </w:pPr>
            <w:r w:rsidRPr="002D07CB">
              <w:rPr>
                <w:sz w:val="16"/>
                <w:szCs w:val="16"/>
                <w:shd w:val="clear" w:color="auto" w:fill="C36CAB"/>
              </w:rPr>
              <w:t xml:space="preserve">K - </w:t>
            </w:r>
            <w:r w:rsidRPr="002D07CB">
              <w:rPr>
                <w:sz w:val="16"/>
                <w:szCs w:val="16"/>
              </w:rPr>
              <w:t>Know that some materials will dissolve in liquid to form a solution, and describe how to recover a substance from a solution</w:t>
            </w:r>
          </w:p>
          <w:p w14:paraId="38329894"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lastRenderedPageBreak/>
              <w:t xml:space="preserve">WS - </w:t>
            </w:r>
            <w:r w:rsidRPr="002D07CB">
              <w:rPr>
                <w:sz w:val="16"/>
                <w:szCs w:val="16"/>
              </w:rPr>
              <w:t>Planning different types of scientific enquiries to answer questions, including recognising and controlling variables where necessary</w:t>
            </w:r>
          </w:p>
          <w:p w14:paraId="0814338C"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t xml:space="preserve">WS - </w:t>
            </w:r>
            <w:r w:rsidRPr="002D07CB">
              <w:rPr>
                <w:sz w:val="16"/>
                <w:szCs w:val="16"/>
              </w:rPr>
              <w:t>Recording data and results of increasing complexity using scientific diagrams and labels, classification keys, tables, scatter graphs, bar and line graphs</w:t>
            </w:r>
          </w:p>
          <w:p w14:paraId="0A0A23CE"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t xml:space="preserve">WS - </w:t>
            </w:r>
            <w:r w:rsidRPr="002D07CB">
              <w:rPr>
                <w:sz w:val="16"/>
                <w:szCs w:val="16"/>
              </w:rPr>
              <w:t>Reporting and presenting findings from enquiries, including conclusions, causal relationships and explanations of and degree of trust in results, in oral and written forms such as displays and other presentations</w:t>
            </w:r>
          </w:p>
          <w:p w14:paraId="420C542D"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t xml:space="preserve">WS - </w:t>
            </w:r>
            <w:r w:rsidRPr="002D07CB">
              <w:rPr>
                <w:sz w:val="16"/>
                <w:szCs w:val="16"/>
              </w:rPr>
              <w:t>Taking measurements, using a range of scientific equipment, with increasing accuracy and precision, taking repeat readings when appropriate</w:t>
            </w:r>
          </w:p>
          <w:p w14:paraId="6E0620FB"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t xml:space="preserve">WS - </w:t>
            </w:r>
            <w:r w:rsidRPr="002D07CB">
              <w:rPr>
                <w:sz w:val="16"/>
                <w:szCs w:val="16"/>
              </w:rPr>
              <w:t>Using test results to make predictions to set up further comparative and fair tests</w:t>
            </w:r>
          </w:p>
          <w:p w14:paraId="7C2C26D4" w14:textId="77777777" w:rsidR="004D3B03" w:rsidRPr="002D07CB" w:rsidRDefault="005701BD" w:rsidP="002D07CB">
            <w:pPr>
              <w:pStyle w:val="Normal1"/>
              <w:numPr>
                <w:ilvl w:val="0"/>
                <w:numId w:val="115"/>
              </w:numPr>
              <w:rPr>
                <w:sz w:val="16"/>
                <w:szCs w:val="16"/>
              </w:rPr>
            </w:pPr>
            <w:r w:rsidRPr="002D07CB">
              <w:rPr>
                <w:sz w:val="16"/>
                <w:szCs w:val="16"/>
                <w:shd w:val="clear" w:color="auto" w:fill="FCC200"/>
              </w:rPr>
              <w:t xml:space="preserve">WS - </w:t>
            </w:r>
            <w:r w:rsidRPr="002D07CB">
              <w:rPr>
                <w:sz w:val="16"/>
                <w:szCs w:val="16"/>
              </w:rPr>
              <w:t>Identifying scientific evidence that has been used to support or refute ideas or arguments.</w:t>
            </w:r>
          </w:p>
          <w:p w14:paraId="4D697ADA" w14:textId="77777777" w:rsidR="002D07CB" w:rsidRDefault="002D07CB" w:rsidP="002D07CB">
            <w:pPr>
              <w:pStyle w:val="Normal1"/>
              <w:jc w:val="center"/>
              <w:rPr>
                <w:b/>
                <w:sz w:val="16"/>
                <w:szCs w:val="16"/>
              </w:rPr>
            </w:pPr>
          </w:p>
          <w:p w14:paraId="44DA97B7" w14:textId="3120ABBF" w:rsidR="004D3B03" w:rsidRPr="002D07CB" w:rsidRDefault="005701BD" w:rsidP="002D07CB">
            <w:pPr>
              <w:pStyle w:val="Normal1"/>
              <w:jc w:val="center"/>
              <w:rPr>
                <w:b/>
                <w:sz w:val="16"/>
                <w:szCs w:val="16"/>
              </w:rPr>
            </w:pPr>
            <w:r w:rsidRPr="002D07CB">
              <w:rPr>
                <w:b/>
                <w:sz w:val="16"/>
                <w:szCs w:val="16"/>
              </w:rPr>
              <w:t>Y6</w:t>
            </w:r>
            <w:r w:rsidR="002D07CB" w:rsidRPr="002D07CB">
              <w:rPr>
                <w:b/>
                <w:sz w:val="16"/>
                <w:szCs w:val="16"/>
              </w:rPr>
              <w:t xml:space="preserve"> -</w:t>
            </w:r>
            <w:r w:rsidRPr="002D07CB">
              <w:rPr>
                <w:b/>
                <w:sz w:val="16"/>
                <w:szCs w:val="16"/>
              </w:rPr>
              <w:t xml:space="preserve"> Classifying Living Things</w:t>
            </w:r>
          </w:p>
          <w:p w14:paraId="10FB1556" w14:textId="77777777" w:rsidR="004D3B03" w:rsidRPr="002D07CB" w:rsidRDefault="005701BD" w:rsidP="002D07CB">
            <w:pPr>
              <w:pStyle w:val="Normal1"/>
              <w:numPr>
                <w:ilvl w:val="0"/>
                <w:numId w:val="114"/>
              </w:numPr>
              <w:rPr>
                <w:sz w:val="16"/>
                <w:szCs w:val="16"/>
              </w:rPr>
            </w:pPr>
            <w:r w:rsidRPr="002D07CB">
              <w:rPr>
                <w:sz w:val="16"/>
                <w:szCs w:val="16"/>
                <w:shd w:val="clear" w:color="auto" w:fill="C36CAB"/>
              </w:rPr>
              <w:t xml:space="preserve">K - </w:t>
            </w:r>
            <w:r w:rsidRPr="002D07CB">
              <w:rPr>
                <w:sz w:val="16"/>
                <w:szCs w:val="16"/>
              </w:rPr>
              <w:t>Describe how living things are classified into broad groups according to common observable characteristics and based on similarities and differences, including micro-organisms, plants and animals</w:t>
            </w:r>
          </w:p>
          <w:p w14:paraId="0B6E2D28" w14:textId="77777777" w:rsidR="004D3B03" w:rsidRPr="002D07CB" w:rsidRDefault="005701BD" w:rsidP="002D07CB">
            <w:pPr>
              <w:pStyle w:val="Normal1"/>
              <w:numPr>
                <w:ilvl w:val="0"/>
                <w:numId w:val="114"/>
              </w:numPr>
              <w:rPr>
                <w:sz w:val="16"/>
                <w:szCs w:val="16"/>
              </w:rPr>
            </w:pPr>
            <w:r w:rsidRPr="002D07CB">
              <w:rPr>
                <w:sz w:val="16"/>
                <w:szCs w:val="16"/>
                <w:shd w:val="clear" w:color="auto" w:fill="C36CAB"/>
              </w:rPr>
              <w:t xml:space="preserve">K - </w:t>
            </w:r>
            <w:r w:rsidRPr="002D07CB">
              <w:rPr>
                <w:sz w:val="16"/>
                <w:szCs w:val="16"/>
              </w:rPr>
              <w:t>Give reasons for classifying plants and animals based on specific characteristics.</w:t>
            </w:r>
          </w:p>
          <w:p w14:paraId="1CC711C1"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Identifying scientific evidence that has been used to support or refute ideas or arguments.</w:t>
            </w:r>
          </w:p>
          <w:p w14:paraId="1C00D1C3"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Taking measurements, using a range of scientific equipment, with increasing accuracy and precision, taking repeat readings when appropriate</w:t>
            </w:r>
          </w:p>
          <w:p w14:paraId="667BE59A"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Recording data and results of increasing complexity using scientific diagrams and labels, classification keys, tables, scatter graphs, bar and line graphs</w:t>
            </w:r>
          </w:p>
          <w:p w14:paraId="3A2434E4"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Reporting and presenting findings from enquiries, including conclusions, causal relationships and explanations of and degree of trust in results, in oral and written forms such as displays and other presentations</w:t>
            </w:r>
          </w:p>
          <w:p w14:paraId="1A0DD08B" w14:textId="77777777"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Planning different types of scientific enquiries to answer questions, including recognising and controlling variables where necessary</w:t>
            </w:r>
          </w:p>
          <w:p w14:paraId="498A4957" w14:textId="7F3F0B54" w:rsidR="004D3B03" w:rsidRPr="002D07CB" w:rsidRDefault="005701BD" w:rsidP="002D07CB">
            <w:pPr>
              <w:pStyle w:val="Normal1"/>
              <w:numPr>
                <w:ilvl w:val="0"/>
                <w:numId w:val="114"/>
              </w:numPr>
              <w:rPr>
                <w:sz w:val="16"/>
                <w:szCs w:val="16"/>
              </w:rPr>
            </w:pPr>
            <w:r w:rsidRPr="002D07CB">
              <w:rPr>
                <w:sz w:val="16"/>
                <w:szCs w:val="16"/>
                <w:shd w:val="clear" w:color="auto" w:fill="FCC200"/>
              </w:rPr>
              <w:t xml:space="preserve">WS - </w:t>
            </w:r>
            <w:r w:rsidRPr="002D07CB">
              <w:rPr>
                <w:sz w:val="16"/>
                <w:szCs w:val="16"/>
              </w:rPr>
              <w:t>Using test results to make predictions to set up further comparative and fair tests</w:t>
            </w:r>
          </w:p>
        </w:tc>
      </w:tr>
      <w:tr w:rsidR="004D3B03" w14:paraId="6FE2B4F6" w14:textId="77777777" w:rsidTr="00AA5797">
        <w:trPr>
          <w:trHeight w:val="160"/>
        </w:trPr>
        <w:tc>
          <w:tcPr>
            <w:tcW w:w="371" w:type="dxa"/>
            <w:vMerge/>
            <w:shd w:val="clear" w:color="auto" w:fill="D99594"/>
            <w:vAlign w:val="center"/>
          </w:tcPr>
          <w:p w14:paraId="1ADD2A7D"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1148" w:type="dxa"/>
            <w:shd w:val="clear" w:color="auto" w:fill="E5B9B7"/>
            <w:vAlign w:val="center"/>
          </w:tcPr>
          <w:p w14:paraId="31B3C771" w14:textId="77777777" w:rsidR="004D3B03" w:rsidRDefault="005701BD">
            <w:pPr>
              <w:pStyle w:val="Normal1"/>
              <w:jc w:val="center"/>
              <w:rPr>
                <w:b/>
                <w:sz w:val="16"/>
                <w:szCs w:val="16"/>
              </w:rPr>
            </w:pPr>
            <w:r>
              <w:rPr>
                <w:b/>
                <w:sz w:val="16"/>
                <w:szCs w:val="16"/>
              </w:rPr>
              <w:t>Computing</w:t>
            </w:r>
          </w:p>
        </w:tc>
        <w:tc>
          <w:tcPr>
            <w:tcW w:w="6660" w:type="dxa"/>
            <w:gridSpan w:val="2"/>
          </w:tcPr>
          <w:p w14:paraId="58F6FF35" w14:textId="70AD5CFC" w:rsidR="004D3B03" w:rsidRDefault="005701BD">
            <w:pPr>
              <w:pStyle w:val="Normal1"/>
              <w:jc w:val="center"/>
              <w:rPr>
                <w:b/>
                <w:sz w:val="16"/>
                <w:szCs w:val="16"/>
              </w:rPr>
            </w:pPr>
            <w:r>
              <w:rPr>
                <w:b/>
                <w:sz w:val="16"/>
                <w:szCs w:val="16"/>
              </w:rPr>
              <w:t>Y3 -</w:t>
            </w:r>
            <w:r w:rsidR="002D07CB">
              <w:rPr>
                <w:b/>
                <w:sz w:val="16"/>
                <w:szCs w:val="16"/>
              </w:rPr>
              <w:t xml:space="preserve"> </w:t>
            </w:r>
            <w:r>
              <w:rPr>
                <w:b/>
                <w:sz w:val="16"/>
                <w:szCs w:val="16"/>
              </w:rPr>
              <w:t>Dancing Robot</w:t>
            </w:r>
          </w:p>
          <w:p w14:paraId="16A98732" w14:textId="77777777" w:rsidR="004D3B03" w:rsidRDefault="005701BD">
            <w:pPr>
              <w:pStyle w:val="Normal1"/>
              <w:numPr>
                <w:ilvl w:val="0"/>
                <w:numId w:val="48"/>
              </w:numPr>
              <w:rPr>
                <w:sz w:val="16"/>
                <w:szCs w:val="16"/>
              </w:rPr>
            </w:pPr>
            <w:r>
              <w:rPr>
                <w:sz w:val="16"/>
                <w:szCs w:val="16"/>
              </w:rPr>
              <w:t xml:space="preserve">Design, write and debug programs that accomplish specific goals, including controlling or simulating physical systems; solve problems by decomposing them into smaller parts </w:t>
            </w:r>
          </w:p>
          <w:p w14:paraId="00B45512" w14:textId="77777777" w:rsidR="004D3B03" w:rsidRDefault="005701BD">
            <w:pPr>
              <w:pStyle w:val="Normal1"/>
              <w:numPr>
                <w:ilvl w:val="0"/>
                <w:numId w:val="48"/>
              </w:numPr>
              <w:rPr>
                <w:sz w:val="16"/>
                <w:szCs w:val="16"/>
              </w:rPr>
            </w:pPr>
            <w:r>
              <w:rPr>
                <w:sz w:val="16"/>
                <w:szCs w:val="16"/>
              </w:rPr>
              <w:t xml:space="preserve">Use sequence, selection, and repetition in programs; work with variables and various forms of input and output </w:t>
            </w:r>
          </w:p>
          <w:p w14:paraId="21304718" w14:textId="77777777" w:rsidR="004D3B03" w:rsidRDefault="005701BD">
            <w:pPr>
              <w:pStyle w:val="Normal1"/>
              <w:numPr>
                <w:ilvl w:val="0"/>
                <w:numId w:val="48"/>
              </w:numPr>
              <w:rPr>
                <w:sz w:val="16"/>
                <w:szCs w:val="16"/>
              </w:rPr>
            </w:pPr>
            <w:r>
              <w:rPr>
                <w:sz w:val="16"/>
                <w:szCs w:val="16"/>
              </w:rPr>
              <w:t xml:space="preserve">Use logical reasoning to explain how some simple algorithms work and to detect and correct errors in algorithms and programs </w:t>
            </w:r>
          </w:p>
          <w:p w14:paraId="142DE734" w14:textId="77777777" w:rsidR="002D07CB" w:rsidRDefault="002D07CB">
            <w:pPr>
              <w:pStyle w:val="Normal1"/>
              <w:ind w:left="720"/>
              <w:jc w:val="center"/>
              <w:rPr>
                <w:b/>
                <w:sz w:val="16"/>
                <w:szCs w:val="16"/>
              </w:rPr>
            </w:pPr>
          </w:p>
          <w:p w14:paraId="542415FF" w14:textId="33DBD958" w:rsidR="004D3B03" w:rsidRDefault="005701BD">
            <w:pPr>
              <w:pStyle w:val="Normal1"/>
              <w:ind w:left="720"/>
              <w:jc w:val="center"/>
              <w:rPr>
                <w:b/>
                <w:sz w:val="16"/>
                <w:szCs w:val="16"/>
              </w:rPr>
            </w:pPr>
            <w:r>
              <w:rPr>
                <w:b/>
                <w:sz w:val="16"/>
                <w:szCs w:val="16"/>
              </w:rPr>
              <w:t>Y4 - Minecraft Challenges (Byte Size)</w:t>
            </w:r>
          </w:p>
          <w:p w14:paraId="076CB869" w14:textId="77777777" w:rsidR="004D3B03" w:rsidRDefault="005701BD">
            <w:pPr>
              <w:pStyle w:val="Normal1"/>
              <w:numPr>
                <w:ilvl w:val="0"/>
                <w:numId w:val="48"/>
              </w:numPr>
              <w:rPr>
                <w:sz w:val="16"/>
                <w:szCs w:val="16"/>
              </w:rPr>
            </w:pPr>
            <w:r>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7267" w:type="dxa"/>
            <w:gridSpan w:val="2"/>
          </w:tcPr>
          <w:p w14:paraId="70EB4AFD" w14:textId="67E28429" w:rsidR="004D3B03" w:rsidRDefault="005701BD">
            <w:pPr>
              <w:pStyle w:val="Normal1"/>
              <w:pBdr>
                <w:top w:val="nil"/>
                <w:left w:val="nil"/>
                <w:bottom w:val="nil"/>
                <w:right w:val="nil"/>
                <w:between w:val="nil"/>
              </w:pBdr>
              <w:jc w:val="center"/>
              <w:rPr>
                <w:b/>
                <w:sz w:val="16"/>
                <w:szCs w:val="16"/>
              </w:rPr>
            </w:pPr>
            <w:r>
              <w:rPr>
                <w:b/>
                <w:sz w:val="16"/>
                <w:szCs w:val="16"/>
              </w:rPr>
              <w:t>Y5 - My Online Life</w:t>
            </w:r>
          </w:p>
          <w:p w14:paraId="0DA8CA9E" w14:textId="77777777" w:rsidR="004D3B03" w:rsidRDefault="005701BD">
            <w:pPr>
              <w:pStyle w:val="Normal1"/>
              <w:numPr>
                <w:ilvl w:val="0"/>
                <w:numId w:val="27"/>
              </w:numPr>
              <w:pBdr>
                <w:top w:val="nil"/>
                <w:left w:val="nil"/>
                <w:bottom w:val="nil"/>
                <w:right w:val="nil"/>
                <w:between w:val="nil"/>
              </w:pBd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1F71C8DF" w14:textId="77777777" w:rsidR="004D3B03" w:rsidRDefault="005701BD">
            <w:pPr>
              <w:pStyle w:val="Normal1"/>
              <w:numPr>
                <w:ilvl w:val="0"/>
                <w:numId w:val="27"/>
              </w:numPr>
              <w:pBdr>
                <w:top w:val="nil"/>
                <w:left w:val="nil"/>
                <w:bottom w:val="nil"/>
                <w:right w:val="nil"/>
                <w:between w:val="nil"/>
              </w:pBdr>
              <w:rPr>
                <w:sz w:val="16"/>
                <w:szCs w:val="16"/>
              </w:rPr>
            </w:pPr>
            <w:r>
              <w:rPr>
                <w:sz w:val="16"/>
                <w:szCs w:val="16"/>
              </w:rPr>
              <w:t xml:space="preserve">Use search technologies effectively, appreciate how results are selected and ranked, and be discerning in evaluating digital content </w:t>
            </w:r>
          </w:p>
          <w:p w14:paraId="6B33D2B3" w14:textId="77777777" w:rsidR="004D3B03" w:rsidRDefault="004D3B03">
            <w:pPr>
              <w:pStyle w:val="Normal1"/>
              <w:pBdr>
                <w:top w:val="nil"/>
                <w:left w:val="nil"/>
                <w:bottom w:val="nil"/>
                <w:right w:val="nil"/>
                <w:between w:val="nil"/>
              </w:pBdr>
              <w:rPr>
                <w:sz w:val="16"/>
                <w:szCs w:val="16"/>
              </w:rPr>
            </w:pPr>
          </w:p>
          <w:p w14:paraId="3E270601" w14:textId="3A1D7CFF" w:rsidR="004D3B03" w:rsidRDefault="005701BD">
            <w:pPr>
              <w:pStyle w:val="Normal1"/>
              <w:pBdr>
                <w:top w:val="nil"/>
                <w:left w:val="nil"/>
                <w:bottom w:val="nil"/>
                <w:right w:val="nil"/>
                <w:between w:val="nil"/>
              </w:pBdr>
              <w:jc w:val="center"/>
              <w:rPr>
                <w:b/>
                <w:sz w:val="16"/>
                <w:szCs w:val="16"/>
              </w:rPr>
            </w:pPr>
            <w:r>
              <w:rPr>
                <w:b/>
                <w:sz w:val="16"/>
                <w:szCs w:val="16"/>
              </w:rPr>
              <w:t>Y6 - Online Safety Dilemmas</w:t>
            </w:r>
          </w:p>
          <w:p w14:paraId="7A1E1A45" w14:textId="400B6E63" w:rsidR="004D3B03" w:rsidRDefault="005701BD">
            <w:pPr>
              <w:pStyle w:val="Normal1"/>
              <w:numPr>
                <w:ilvl w:val="0"/>
                <w:numId w:val="29"/>
              </w:numPr>
              <w:pBdr>
                <w:top w:val="nil"/>
                <w:left w:val="nil"/>
                <w:bottom w:val="nil"/>
                <w:right w:val="nil"/>
                <w:between w:val="nil"/>
              </w:pBd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2D07CB" w14:paraId="37AE5827" w14:textId="77777777" w:rsidTr="001B06BB">
        <w:tc>
          <w:tcPr>
            <w:tcW w:w="371" w:type="dxa"/>
            <w:vMerge/>
            <w:shd w:val="clear" w:color="auto" w:fill="D99594"/>
            <w:vAlign w:val="center"/>
          </w:tcPr>
          <w:p w14:paraId="674530C9" w14:textId="77777777" w:rsidR="002D07CB" w:rsidRDefault="002D07CB">
            <w:pPr>
              <w:pStyle w:val="Normal1"/>
              <w:widowControl w:val="0"/>
              <w:pBdr>
                <w:top w:val="nil"/>
                <w:left w:val="nil"/>
                <w:bottom w:val="nil"/>
                <w:right w:val="nil"/>
                <w:between w:val="nil"/>
              </w:pBdr>
              <w:spacing w:line="276" w:lineRule="auto"/>
              <w:rPr>
                <w:color w:val="000000"/>
                <w:sz w:val="16"/>
                <w:szCs w:val="16"/>
              </w:rPr>
            </w:pPr>
          </w:p>
        </w:tc>
        <w:tc>
          <w:tcPr>
            <w:tcW w:w="1148" w:type="dxa"/>
            <w:shd w:val="clear" w:color="auto" w:fill="E5B9B7"/>
            <w:vAlign w:val="center"/>
          </w:tcPr>
          <w:p w14:paraId="646D6CC1" w14:textId="77777777" w:rsidR="002D07CB" w:rsidRDefault="002D07CB">
            <w:pPr>
              <w:pStyle w:val="Normal1"/>
              <w:jc w:val="center"/>
              <w:rPr>
                <w:b/>
                <w:sz w:val="16"/>
                <w:szCs w:val="16"/>
              </w:rPr>
            </w:pPr>
            <w:r>
              <w:rPr>
                <w:b/>
                <w:sz w:val="16"/>
                <w:szCs w:val="16"/>
              </w:rPr>
              <w:t>Music</w:t>
            </w:r>
          </w:p>
        </w:tc>
        <w:tc>
          <w:tcPr>
            <w:tcW w:w="6660" w:type="dxa"/>
            <w:gridSpan w:val="2"/>
          </w:tcPr>
          <w:p w14:paraId="70FFCB32" w14:textId="46E24C4B" w:rsidR="002D07CB" w:rsidRPr="002D07CB" w:rsidRDefault="002D07CB" w:rsidP="002D07CB">
            <w:pPr>
              <w:pStyle w:val="Normal1"/>
              <w:jc w:val="center"/>
              <w:rPr>
                <w:b/>
                <w:bCs/>
                <w:sz w:val="16"/>
                <w:szCs w:val="16"/>
              </w:rPr>
            </w:pPr>
            <w:r>
              <w:rPr>
                <w:b/>
                <w:bCs/>
                <w:sz w:val="16"/>
                <w:szCs w:val="16"/>
              </w:rPr>
              <w:t>Y3 – Three Little Birds</w:t>
            </w:r>
          </w:p>
          <w:p w14:paraId="20233B45" w14:textId="4E6805DC" w:rsidR="002D07CB" w:rsidRDefault="002D07CB" w:rsidP="00AA5797">
            <w:pPr>
              <w:pStyle w:val="Normal1"/>
              <w:numPr>
                <w:ilvl w:val="0"/>
                <w:numId w:val="100"/>
              </w:numPr>
              <w:rPr>
                <w:sz w:val="16"/>
                <w:szCs w:val="16"/>
              </w:rPr>
            </w:pPr>
            <w:r>
              <w:rPr>
                <w:sz w:val="16"/>
                <w:szCs w:val="16"/>
              </w:rPr>
              <w:t>Play and perform in solo and ensemble contexts, using their voices and playing musical instruments with increasing accuracy, fluency, control and expression</w:t>
            </w:r>
          </w:p>
          <w:p w14:paraId="02A59485" w14:textId="6198DD53" w:rsidR="002D07CB" w:rsidRPr="00AA5797" w:rsidRDefault="002D07CB" w:rsidP="00AA5797">
            <w:pPr>
              <w:pStyle w:val="Normal1"/>
              <w:numPr>
                <w:ilvl w:val="0"/>
                <w:numId w:val="100"/>
              </w:numPr>
              <w:rPr>
                <w:sz w:val="16"/>
                <w:szCs w:val="16"/>
              </w:rPr>
            </w:pPr>
            <w:r>
              <w:rPr>
                <w:sz w:val="16"/>
                <w:szCs w:val="16"/>
              </w:rPr>
              <w:t>I</w:t>
            </w:r>
            <w:r w:rsidRPr="00AA5797">
              <w:rPr>
                <w:sz w:val="16"/>
                <w:szCs w:val="16"/>
              </w:rPr>
              <w:t xml:space="preserve">mprovise and compose music for a range of purposes using the inter-related dimensions of </w:t>
            </w:r>
            <w:r w:rsidRPr="00AA5797">
              <w:rPr>
                <w:sz w:val="16"/>
                <w:szCs w:val="16"/>
              </w:rPr>
              <w:lastRenderedPageBreak/>
              <w:t>music</w:t>
            </w:r>
          </w:p>
          <w:p w14:paraId="05F52FD1" w14:textId="7295AF30" w:rsidR="002D07CB" w:rsidRDefault="002D07CB" w:rsidP="001B06BB">
            <w:pPr>
              <w:pStyle w:val="Normal1"/>
              <w:rPr>
                <w:sz w:val="16"/>
                <w:szCs w:val="16"/>
              </w:rPr>
            </w:pPr>
          </w:p>
          <w:p w14:paraId="736EAB63" w14:textId="7A9BB2C5" w:rsidR="002D07CB" w:rsidRPr="002D07CB" w:rsidRDefault="002D07CB" w:rsidP="002D07CB">
            <w:pPr>
              <w:pStyle w:val="Normal1"/>
              <w:jc w:val="center"/>
              <w:rPr>
                <w:b/>
                <w:bCs/>
                <w:sz w:val="16"/>
                <w:szCs w:val="16"/>
              </w:rPr>
            </w:pPr>
            <w:r>
              <w:rPr>
                <w:b/>
                <w:bCs/>
                <w:sz w:val="16"/>
                <w:szCs w:val="16"/>
              </w:rPr>
              <w:t>Y4 – Stop!</w:t>
            </w:r>
          </w:p>
          <w:p w14:paraId="2A380DC3" w14:textId="15EDAEDA" w:rsidR="002D07CB" w:rsidRDefault="002D07CB" w:rsidP="00AA5797">
            <w:pPr>
              <w:pStyle w:val="Normal1"/>
              <w:numPr>
                <w:ilvl w:val="0"/>
                <w:numId w:val="87"/>
              </w:numPr>
              <w:rPr>
                <w:sz w:val="16"/>
                <w:szCs w:val="16"/>
              </w:rPr>
            </w:pPr>
            <w:r>
              <w:rPr>
                <w:sz w:val="16"/>
                <w:szCs w:val="16"/>
              </w:rPr>
              <w:t>Listen with attention to detail and recall sounds with increasing aural memory</w:t>
            </w:r>
          </w:p>
          <w:p w14:paraId="4374CB74" w14:textId="389E082F" w:rsidR="002D07CB" w:rsidRDefault="002D07CB" w:rsidP="001B06BB">
            <w:pPr>
              <w:pStyle w:val="Normal1"/>
              <w:numPr>
                <w:ilvl w:val="0"/>
                <w:numId w:val="87"/>
              </w:numPr>
              <w:rPr>
                <w:sz w:val="16"/>
                <w:szCs w:val="16"/>
              </w:rPr>
            </w:pPr>
            <w:r>
              <w:rPr>
                <w:sz w:val="16"/>
                <w:szCs w:val="16"/>
              </w:rPr>
              <w:t>Use and understand staff and other musical notations</w:t>
            </w:r>
          </w:p>
        </w:tc>
        <w:tc>
          <w:tcPr>
            <w:tcW w:w="7267" w:type="dxa"/>
            <w:gridSpan w:val="2"/>
          </w:tcPr>
          <w:p w14:paraId="5E363E6B" w14:textId="0AA74AE7" w:rsidR="002D07CB" w:rsidRPr="002D07CB" w:rsidRDefault="002D07CB" w:rsidP="002D07CB">
            <w:pPr>
              <w:pStyle w:val="Normal1"/>
              <w:jc w:val="center"/>
              <w:rPr>
                <w:b/>
                <w:bCs/>
                <w:sz w:val="16"/>
                <w:szCs w:val="16"/>
              </w:rPr>
            </w:pPr>
            <w:r>
              <w:rPr>
                <w:b/>
                <w:bCs/>
                <w:sz w:val="16"/>
                <w:szCs w:val="16"/>
              </w:rPr>
              <w:lastRenderedPageBreak/>
              <w:t>Y5 – Make You Feel My Love</w:t>
            </w:r>
          </w:p>
          <w:p w14:paraId="067789CF" w14:textId="13EC16C9" w:rsidR="002D07CB" w:rsidRDefault="002D07CB" w:rsidP="001B06BB">
            <w:pPr>
              <w:pStyle w:val="Normal1"/>
              <w:numPr>
                <w:ilvl w:val="0"/>
                <w:numId w:val="87"/>
              </w:numPr>
              <w:rPr>
                <w:sz w:val="16"/>
                <w:szCs w:val="16"/>
              </w:rPr>
            </w:pPr>
            <w:r>
              <w:rPr>
                <w:sz w:val="16"/>
                <w:szCs w:val="16"/>
              </w:rPr>
              <w:t>Appreciate and understand a wide range of high-quality live and recorded music drawn from different traditions and from great composers and musicians</w:t>
            </w:r>
          </w:p>
          <w:p w14:paraId="651A358A" w14:textId="6332C75A" w:rsidR="002D07CB" w:rsidRDefault="002D07CB" w:rsidP="001B06BB">
            <w:pPr>
              <w:pStyle w:val="Normal1"/>
              <w:rPr>
                <w:sz w:val="16"/>
                <w:szCs w:val="16"/>
              </w:rPr>
            </w:pPr>
          </w:p>
          <w:p w14:paraId="2E16B996" w14:textId="3D15702F" w:rsidR="002D07CB" w:rsidRPr="002D07CB" w:rsidRDefault="002D07CB" w:rsidP="002D07CB">
            <w:pPr>
              <w:pStyle w:val="Normal1"/>
              <w:jc w:val="center"/>
              <w:rPr>
                <w:b/>
                <w:bCs/>
                <w:sz w:val="16"/>
                <w:szCs w:val="16"/>
              </w:rPr>
            </w:pPr>
            <w:r>
              <w:rPr>
                <w:b/>
                <w:bCs/>
                <w:sz w:val="16"/>
                <w:szCs w:val="16"/>
              </w:rPr>
              <w:lastRenderedPageBreak/>
              <w:t xml:space="preserve">Y6 – </w:t>
            </w:r>
            <w:r w:rsidR="0064752D">
              <w:rPr>
                <w:b/>
                <w:bCs/>
                <w:sz w:val="16"/>
                <w:szCs w:val="16"/>
              </w:rPr>
              <w:t>A New Year Carol</w:t>
            </w:r>
          </w:p>
          <w:p w14:paraId="3984D363" w14:textId="523D3798" w:rsidR="002D07CB" w:rsidRDefault="002D07CB" w:rsidP="001B06BB">
            <w:pPr>
              <w:pStyle w:val="Normal1"/>
              <w:numPr>
                <w:ilvl w:val="0"/>
                <w:numId w:val="87"/>
              </w:numPr>
              <w:rPr>
                <w:sz w:val="16"/>
                <w:szCs w:val="16"/>
              </w:rPr>
            </w:pPr>
            <w:r>
              <w:rPr>
                <w:sz w:val="16"/>
                <w:szCs w:val="16"/>
              </w:rPr>
              <w:t>Develop an understanding of the history of music.</w:t>
            </w:r>
          </w:p>
        </w:tc>
      </w:tr>
      <w:tr w:rsidR="004D3B03" w14:paraId="1F99FE03" w14:textId="77777777" w:rsidTr="00AA5797">
        <w:trPr>
          <w:trHeight w:val="160"/>
        </w:trPr>
        <w:tc>
          <w:tcPr>
            <w:tcW w:w="371" w:type="dxa"/>
            <w:vMerge/>
            <w:shd w:val="clear" w:color="auto" w:fill="D99594"/>
            <w:vAlign w:val="center"/>
          </w:tcPr>
          <w:p w14:paraId="3678AC2E"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1148" w:type="dxa"/>
            <w:shd w:val="clear" w:color="auto" w:fill="E5B9B7"/>
            <w:vAlign w:val="center"/>
          </w:tcPr>
          <w:p w14:paraId="4E723CA6" w14:textId="77777777" w:rsidR="004D3B03" w:rsidRDefault="005701BD">
            <w:pPr>
              <w:pStyle w:val="Normal1"/>
              <w:jc w:val="center"/>
              <w:rPr>
                <w:b/>
                <w:sz w:val="16"/>
                <w:szCs w:val="16"/>
              </w:rPr>
            </w:pPr>
            <w:r>
              <w:rPr>
                <w:b/>
                <w:sz w:val="16"/>
                <w:szCs w:val="16"/>
              </w:rPr>
              <w:t>MFL</w:t>
            </w:r>
          </w:p>
        </w:tc>
        <w:tc>
          <w:tcPr>
            <w:tcW w:w="6660" w:type="dxa"/>
            <w:gridSpan w:val="2"/>
          </w:tcPr>
          <w:p w14:paraId="0F8D8147" w14:textId="20225BE0" w:rsidR="004D3B03" w:rsidRDefault="005701BD">
            <w:pPr>
              <w:pStyle w:val="Normal1"/>
              <w:pBdr>
                <w:top w:val="nil"/>
                <w:left w:val="nil"/>
                <w:bottom w:val="nil"/>
                <w:right w:val="nil"/>
                <w:between w:val="nil"/>
              </w:pBdr>
              <w:spacing w:line="276" w:lineRule="auto"/>
              <w:ind w:left="360"/>
              <w:jc w:val="center"/>
              <w:rPr>
                <w:b/>
                <w:sz w:val="16"/>
                <w:szCs w:val="16"/>
              </w:rPr>
            </w:pPr>
            <w:r>
              <w:rPr>
                <w:b/>
                <w:sz w:val="16"/>
                <w:szCs w:val="16"/>
              </w:rPr>
              <w:t>Y3</w:t>
            </w:r>
            <w:r w:rsidR="002D07CB">
              <w:rPr>
                <w:b/>
                <w:sz w:val="16"/>
                <w:szCs w:val="16"/>
              </w:rPr>
              <w:t xml:space="preserve"> -</w:t>
            </w:r>
            <w:r>
              <w:rPr>
                <w:b/>
                <w:sz w:val="16"/>
                <w:szCs w:val="16"/>
              </w:rPr>
              <w:t xml:space="preserve"> Food glorious food</w:t>
            </w:r>
          </w:p>
          <w:p w14:paraId="42A53385" w14:textId="77777777" w:rsidR="004D3B03" w:rsidRDefault="005701BD">
            <w:pPr>
              <w:pStyle w:val="Normal1"/>
              <w:numPr>
                <w:ilvl w:val="0"/>
                <w:numId w:val="79"/>
              </w:numPr>
              <w:pBdr>
                <w:top w:val="nil"/>
                <w:left w:val="nil"/>
                <w:bottom w:val="nil"/>
                <w:right w:val="nil"/>
                <w:between w:val="nil"/>
              </w:pBdr>
              <w:rPr>
                <w:color w:val="000000"/>
                <w:sz w:val="16"/>
                <w:szCs w:val="16"/>
              </w:rPr>
            </w:pPr>
            <w:r>
              <w:rPr>
                <w:sz w:val="16"/>
                <w:szCs w:val="16"/>
              </w:rPr>
              <w:t>Appreciate stories, songs, poems and rhymes in French</w:t>
            </w:r>
          </w:p>
          <w:p w14:paraId="56B64E08" w14:textId="77777777" w:rsidR="004D3B03" w:rsidRDefault="005701BD">
            <w:pPr>
              <w:pStyle w:val="Normal1"/>
              <w:numPr>
                <w:ilvl w:val="0"/>
                <w:numId w:val="79"/>
              </w:numPr>
              <w:pBdr>
                <w:top w:val="nil"/>
                <w:left w:val="nil"/>
                <w:bottom w:val="nil"/>
                <w:right w:val="nil"/>
                <w:between w:val="nil"/>
              </w:pBdr>
              <w:rPr>
                <w:color w:val="000000"/>
                <w:sz w:val="16"/>
                <w:szCs w:val="16"/>
              </w:rPr>
            </w:pPr>
            <w:r>
              <w:rPr>
                <w:sz w:val="16"/>
                <w:szCs w:val="16"/>
              </w:rPr>
              <w:t>Understand key features and patterns of basic grammar</w:t>
            </w:r>
          </w:p>
          <w:p w14:paraId="2ADC6525" w14:textId="77777777" w:rsidR="004D3B03" w:rsidRDefault="005701BD">
            <w:pPr>
              <w:pStyle w:val="Normal1"/>
              <w:numPr>
                <w:ilvl w:val="0"/>
                <w:numId w:val="79"/>
              </w:numPr>
              <w:pBdr>
                <w:top w:val="nil"/>
                <w:left w:val="nil"/>
                <w:bottom w:val="nil"/>
                <w:right w:val="nil"/>
                <w:between w:val="nil"/>
              </w:pBdr>
              <w:rPr>
                <w:color w:val="000000"/>
                <w:sz w:val="16"/>
                <w:szCs w:val="16"/>
              </w:rPr>
            </w:pPr>
            <w:r>
              <w:rPr>
                <w:sz w:val="16"/>
                <w:szCs w:val="16"/>
              </w:rPr>
              <w:t xml:space="preserve">Describe people, places, things and actions orally and in writing </w:t>
            </w:r>
          </w:p>
          <w:p w14:paraId="642106EB"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Engage in conversations, ask and answer questions, express opinions and respond to those of others. seek clarification and help</w:t>
            </w:r>
          </w:p>
          <w:p w14:paraId="62135457" w14:textId="77777777" w:rsidR="004D3B03" w:rsidRDefault="004D3B03">
            <w:pPr>
              <w:pStyle w:val="Normal1"/>
              <w:pBdr>
                <w:top w:val="nil"/>
                <w:left w:val="nil"/>
                <w:bottom w:val="nil"/>
                <w:right w:val="nil"/>
                <w:between w:val="nil"/>
              </w:pBdr>
              <w:rPr>
                <w:sz w:val="16"/>
                <w:szCs w:val="16"/>
              </w:rPr>
            </w:pPr>
          </w:p>
          <w:p w14:paraId="1A9767D2"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The very greedy dog</w:t>
            </w:r>
          </w:p>
          <w:p w14:paraId="3D76B171"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Please may I have?</w:t>
            </w:r>
          </w:p>
          <w:p w14:paraId="0D8200D7"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Preferences</w:t>
            </w:r>
          </w:p>
          <w:p w14:paraId="4F66E1D7"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What colour is it?</w:t>
            </w:r>
          </w:p>
          <w:p w14:paraId="38F2D59D"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What did he eat?</w:t>
            </w:r>
          </w:p>
          <w:p w14:paraId="56F9C013" w14:textId="77777777" w:rsidR="004D3B03" w:rsidRDefault="005701BD">
            <w:pPr>
              <w:pStyle w:val="Normal1"/>
              <w:numPr>
                <w:ilvl w:val="0"/>
                <w:numId w:val="79"/>
              </w:numPr>
              <w:pBdr>
                <w:top w:val="nil"/>
                <w:left w:val="nil"/>
                <w:bottom w:val="nil"/>
                <w:right w:val="nil"/>
                <w:between w:val="nil"/>
              </w:pBdr>
              <w:rPr>
                <w:sz w:val="16"/>
                <w:szCs w:val="16"/>
              </w:rPr>
            </w:pPr>
            <w:r>
              <w:rPr>
                <w:sz w:val="16"/>
                <w:szCs w:val="16"/>
              </w:rPr>
              <w:t>I’m hungry!</w:t>
            </w:r>
          </w:p>
          <w:p w14:paraId="464A8327" w14:textId="51AF100F" w:rsidR="004D3B03" w:rsidRDefault="005701BD">
            <w:pPr>
              <w:pStyle w:val="Normal1"/>
              <w:pBdr>
                <w:top w:val="nil"/>
                <w:left w:val="nil"/>
                <w:bottom w:val="nil"/>
                <w:right w:val="nil"/>
                <w:between w:val="nil"/>
              </w:pBdr>
              <w:jc w:val="center"/>
              <w:rPr>
                <w:b/>
                <w:sz w:val="16"/>
                <w:szCs w:val="16"/>
              </w:rPr>
            </w:pPr>
            <w:r>
              <w:rPr>
                <w:b/>
                <w:sz w:val="16"/>
                <w:szCs w:val="16"/>
              </w:rPr>
              <w:t>Y4</w:t>
            </w:r>
            <w:r w:rsidR="002D07CB">
              <w:rPr>
                <w:b/>
                <w:sz w:val="16"/>
                <w:szCs w:val="16"/>
              </w:rPr>
              <w:t xml:space="preserve"> -</w:t>
            </w:r>
            <w:r>
              <w:rPr>
                <w:b/>
                <w:sz w:val="16"/>
                <w:szCs w:val="16"/>
              </w:rPr>
              <w:t xml:space="preserve"> Gone Shopping</w:t>
            </w:r>
          </w:p>
          <w:p w14:paraId="33963860" w14:textId="77777777" w:rsidR="004D3B03" w:rsidRDefault="005701BD">
            <w:pPr>
              <w:pStyle w:val="Normal1"/>
              <w:numPr>
                <w:ilvl w:val="0"/>
                <w:numId w:val="79"/>
              </w:numPr>
              <w:rPr>
                <w:sz w:val="16"/>
                <w:szCs w:val="16"/>
              </w:rPr>
            </w:pPr>
            <w:r>
              <w:rPr>
                <w:sz w:val="16"/>
                <w:szCs w:val="16"/>
              </w:rPr>
              <w:t>Understand basic grammar appropriate to the language</w:t>
            </w:r>
          </w:p>
          <w:p w14:paraId="24FD801C" w14:textId="77777777" w:rsidR="004D3B03" w:rsidRDefault="005701BD">
            <w:pPr>
              <w:pStyle w:val="Normal1"/>
              <w:numPr>
                <w:ilvl w:val="0"/>
                <w:numId w:val="79"/>
              </w:numPr>
              <w:rPr>
                <w:sz w:val="16"/>
                <w:szCs w:val="16"/>
              </w:rPr>
            </w:pPr>
            <w:r>
              <w:rPr>
                <w:sz w:val="16"/>
                <w:szCs w:val="16"/>
              </w:rPr>
              <w:t>Speak in sentences, using familiar vocabulary, phrases and basic language structures</w:t>
            </w:r>
          </w:p>
          <w:p w14:paraId="2C2885B8" w14:textId="77777777" w:rsidR="004D3B03" w:rsidRDefault="005701BD">
            <w:pPr>
              <w:pStyle w:val="Normal1"/>
              <w:numPr>
                <w:ilvl w:val="0"/>
                <w:numId w:val="79"/>
              </w:numPr>
              <w:rPr>
                <w:sz w:val="16"/>
                <w:szCs w:val="16"/>
              </w:rPr>
            </w:pPr>
            <w:r>
              <w:rPr>
                <w:sz w:val="16"/>
                <w:szCs w:val="16"/>
              </w:rPr>
              <w:t>Engage in conversations; ask and answer questions: express opinions and respond to those of others.</w:t>
            </w:r>
          </w:p>
          <w:p w14:paraId="299EABA0" w14:textId="77777777" w:rsidR="004D3B03" w:rsidRDefault="005701BD">
            <w:pPr>
              <w:pStyle w:val="Normal1"/>
              <w:numPr>
                <w:ilvl w:val="0"/>
                <w:numId w:val="79"/>
              </w:numPr>
              <w:rPr>
                <w:sz w:val="16"/>
                <w:szCs w:val="16"/>
              </w:rPr>
            </w:pPr>
            <w:r>
              <w:rPr>
                <w:sz w:val="16"/>
                <w:szCs w:val="16"/>
              </w:rPr>
              <w:t>Write phrases  from memory and adapt these to create new sentences</w:t>
            </w:r>
          </w:p>
          <w:p w14:paraId="472AF36A" w14:textId="77777777" w:rsidR="004D3B03" w:rsidRDefault="005701BD">
            <w:pPr>
              <w:pStyle w:val="Normal1"/>
              <w:ind w:left="360"/>
              <w:rPr>
                <w:sz w:val="16"/>
                <w:szCs w:val="16"/>
              </w:rPr>
            </w:pPr>
            <w:r>
              <w:rPr>
                <w:sz w:val="16"/>
                <w:szCs w:val="16"/>
              </w:rPr>
              <w:t xml:space="preserve"> </w:t>
            </w:r>
          </w:p>
          <w:p w14:paraId="55C8FEA0" w14:textId="77777777" w:rsidR="004D3B03" w:rsidRDefault="005701BD">
            <w:pPr>
              <w:pStyle w:val="Normal1"/>
              <w:numPr>
                <w:ilvl w:val="0"/>
                <w:numId w:val="79"/>
              </w:numPr>
              <w:rPr>
                <w:sz w:val="16"/>
                <w:szCs w:val="16"/>
              </w:rPr>
            </w:pPr>
            <w:r>
              <w:rPr>
                <w:sz w:val="16"/>
                <w:szCs w:val="16"/>
              </w:rPr>
              <w:t>Fruit.</w:t>
            </w:r>
          </w:p>
          <w:p w14:paraId="1ADD2727" w14:textId="77777777" w:rsidR="004D3B03" w:rsidRDefault="005701BD">
            <w:pPr>
              <w:pStyle w:val="Normal1"/>
              <w:numPr>
                <w:ilvl w:val="0"/>
                <w:numId w:val="79"/>
              </w:numPr>
              <w:rPr>
                <w:sz w:val="16"/>
                <w:szCs w:val="16"/>
              </w:rPr>
            </w:pPr>
            <w:r>
              <w:rPr>
                <w:sz w:val="16"/>
                <w:szCs w:val="16"/>
              </w:rPr>
              <w:t>Vegetables</w:t>
            </w:r>
          </w:p>
          <w:p w14:paraId="3133D3A4" w14:textId="77777777" w:rsidR="004D3B03" w:rsidRDefault="005701BD">
            <w:pPr>
              <w:pStyle w:val="Normal1"/>
              <w:numPr>
                <w:ilvl w:val="0"/>
                <w:numId w:val="79"/>
              </w:numPr>
              <w:rPr>
                <w:sz w:val="16"/>
                <w:szCs w:val="16"/>
              </w:rPr>
            </w:pPr>
            <w:r>
              <w:rPr>
                <w:sz w:val="16"/>
                <w:szCs w:val="16"/>
              </w:rPr>
              <w:t>Clothes.</w:t>
            </w:r>
          </w:p>
          <w:p w14:paraId="2C4B1791" w14:textId="77777777" w:rsidR="004D3B03" w:rsidRDefault="005701BD">
            <w:pPr>
              <w:pStyle w:val="Normal1"/>
              <w:numPr>
                <w:ilvl w:val="0"/>
                <w:numId w:val="79"/>
              </w:numPr>
              <w:rPr>
                <w:sz w:val="16"/>
                <w:szCs w:val="16"/>
              </w:rPr>
            </w:pPr>
            <w:r>
              <w:rPr>
                <w:sz w:val="16"/>
                <w:szCs w:val="16"/>
              </w:rPr>
              <w:t>Where can I Buy?</w:t>
            </w:r>
          </w:p>
          <w:p w14:paraId="57D3D91C" w14:textId="77777777" w:rsidR="004D3B03" w:rsidRDefault="005701BD">
            <w:pPr>
              <w:pStyle w:val="Normal1"/>
              <w:numPr>
                <w:ilvl w:val="0"/>
                <w:numId w:val="79"/>
              </w:numPr>
              <w:rPr>
                <w:sz w:val="16"/>
                <w:szCs w:val="16"/>
              </w:rPr>
            </w:pPr>
            <w:r>
              <w:rPr>
                <w:sz w:val="16"/>
                <w:szCs w:val="16"/>
              </w:rPr>
              <w:t>French Money.</w:t>
            </w:r>
          </w:p>
          <w:p w14:paraId="753CF34A" w14:textId="77777777" w:rsidR="004D3B03" w:rsidRDefault="005701BD">
            <w:pPr>
              <w:pStyle w:val="Normal1"/>
              <w:numPr>
                <w:ilvl w:val="0"/>
                <w:numId w:val="79"/>
              </w:numPr>
              <w:rPr>
                <w:sz w:val="16"/>
                <w:szCs w:val="16"/>
              </w:rPr>
            </w:pPr>
            <w:r>
              <w:rPr>
                <w:sz w:val="16"/>
                <w:szCs w:val="16"/>
              </w:rPr>
              <w:t>Let’s go shopping.</w:t>
            </w:r>
          </w:p>
          <w:p w14:paraId="3E4E6235" w14:textId="77777777" w:rsidR="004D3B03" w:rsidRDefault="004D3B03">
            <w:pPr>
              <w:pStyle w:val="Normal1"/>
              <w:pBdr>
                <w:top w:val="nil"/>
                <w:left w:val="nil"/>
                <w:bottom w:val="nil"/>
                <w:right w:val="nil"/>
                <w:between w:val="nil"/>
              </w:pBdr>
              <w:ind w:left="360"/>
              <w:rPr>
                <w:sz w:val="16"/>
                <w:szCs w:val="16"/>
              </w:rPr>
            </w:pPr>
          </w:p>
        </w:tc>
        <w:tc>
          <w:tcPr>
            <w:tcW w:w="7267" w:type="dxa"/>
            <w:gridSpan w:val="2"/>
          </w:tcPr>
          <w:p w14:paraId="601A5CB3" w14:textId="5D9626E4" w:rsidR="004D3B03" w:rsidRDefault="005701BD">
            <w:pPr>
              <w:pStyle w:val="Normal1"/>
              <w:spacing w:line="276" w:lineRule="auto"/>
              <w:ind w:left="360"/>
              <w:jc w:val="center"/>
              <w:rPr>
                <w:b/>
                <w:sz w:val="16"/>
                <w:szCs w:val="16"/>
              </w:rPr>
            </w:pPr>
            <w:r>
              <w:rPr>
                <w:b/>
                <w:sz w:val="16"/>
                <w:szCs w:val="16"/>
              </w:rPr>
              <w:t>Y5</w:t>
            </w:r>
            <w:r w:rsidR="002D07CB">
              <w:rPr>
                <w:b/>
                <w:sz w:val="16"/>
                <w:szCs w:val="16"/>
              </w:rPr>
              <w:t xml:space="preserve"> -</w:t>
            </w:r>
            <w:r>
              <w:rPr>
                <w:b/>
                <w:sz w:val="16"/>
                <w:szCs w:val="16"/>
              </w:rPr>
              <w:t xml:space="preserve"> That’s Tasty</w:t>
            </w:r>
          </w:p>
          <w:p w14:paraId="6E6329DF" w14:textId="77777777" w:rsidR="004D3B03" w:rsidRDefault="005701BD">
            <w:pPr>
              <w:pStyle w:val="Normal1"/>
              <w:numPr>
                <w:ilvl w:val="0"/>
                <w:numId w:val="79"/>
              </w:numPr>
              <w:rPr>
                <w:sz w:val="16"/>
                <w:szCs w:val="16"/>
              </w:rPr>
            </w:pPr>
            <w:r>
              <w:rPr>
                <w:sz w:val="16"/>
                <w:szCs w:val="16"/>
              </w:rPr>
              <w:t>Engage in conversations, ask and answer questions</w:t>
            </w:r>
          </w:p>
          <w:p w14:paraId="6D4A50F6" w14:textId="77777777" w:rsidR="004D3B03" w:rsidRDefault="005701BD">
            <w:pPr>
              <w:pStyle w:val="Normal1"/>
              <w:numPr>
                <w:ilvl w:val="0"/>
                <w:numId w:val="79"/>
              </w:numPr>
              <w:rPr>
                <w:sz w:val="16"/>
                <w:szCs w:val="16"/>
              </w:rPr>
            </w:pPr>
            <w:r>
              <w:rPr>
                <w:sz w:val="16"/>
                <w:szCs w:val="16"/>
              </w:rPr>
              <w:t>Read carefully and show understanding of words, phrases and simple writing.</w:t>
            </w:r>
          </w:p>
          <w:p w14:paraId="5710DE6F" w14:textId="77777777" w:rsidR="004D3B03" w:rsidRDefault="005701BD">
            <w:pPr>
              <w:pStyle w:val="Normal1"/>
              <w:numPr>
                <w:ilvl w:val="0"/>
                <w:numId w:val="79"/>
              </w:numPr>
              <w:rPr>
                <w:sz w:val="16"/>
                <w:szCs w:val="16"/>
              </w:rPr>
            </w:pPr>
            <w:r>
              <w:rPr>
                <w:sz w:val="16"/>
                <w:szCs w:val="16"/>
              </w:rPr>
              <w:t>Write phrases from memory and adapt them to create new sentences to express ideas clearly.</w:t>
            </w:r>
          </w:p>
          <w:p w14:paraId="3D3225E9" w14:textId="77777777" w:rsidR="004D3B03" w:rsidRDefault="005701BD">
            <w:pPr>
              <w:pStyle w:val="Normal1"/>
              <w:numPr>
                <w:ilvl w:val="0"/>
                <w:numId w:val="79"/>
              </w:numPr>
              <w:rPr>
                <w:sz w:val="16"/>
                <w:szCs w:val="16"/>
              </w:rPr>
            </w:pPr>
            <w:r>
              <w:rPr>
                <w:sz w:val="16"/>
                <w:szCs w:val="16"/>
              </w:rPr>
              <w:t>Understand basic grammar rules and apply them to build sentences.</w:t>
            </w:r>
          </w:p>
          <w:p w14:paraId="47E53077" w14:textId="77777777" w:rsidR="004D3B03" w:rsidRDefault="004D3B03">
            <w:pPr>
              <w:pStyle w:val="Normal1"/>
              <w:rPr>
                <w:sz w:val="16"/>
                <w:szCs w:val="16"/>
              </w:rPr>
            </w:pPr>
          </w:p>
          <w:p w14:paraId="3E811062" w14:textId="77777777" w:rsidR="004D3B03" w:rsidRDefault="005701BD">
            <w:pPr>
              <w:pStyle w:val="Normal1"/>
              <w:numPr>
                <w:ilvl w:val="0"/>
                <w:numId w:val="79"/>
              </w:numPr>
              <w:rPr>
                <w:sz w:val="16"/>
                <w:szCs w:val="16"/>
              </w:rPr>
            </w:pPr>
            <w:r>
              <w:rPr>
                <w:sz w:val="16"/>
                <w:szCs w:val="16"/>
              </w:rPr>
              <w:t>I’m Thirsty</w:t>
            </w:r>
          </w:p>
          <w:p w14:paraId="785E608E" w14:textId="77777777" w:rsidR="004D3B03" w:rsidRDefault="005701BD">
            <w:pPr>
              <w:pStyle w:val="Normal1"/>
              <w:numPr>
                <w:ilvl w:val="0"/>
                <w:numId w:val="79"/>
              </w:numPr>
              <w:rPr>
                <w:sz w:val="16"/>
                <w:szCs w:val="16"/>
              </w:rPr>
            </w:pPr>
            <w:r>
              <w:rPr>
                <w:sz w:val="16"/>
                <w:szCs w:val="16"/>
              </w:rPr>
              <w:t>Open and Closed</w:t>
            </w:r>
          </w:p>
          <w:p w14:paraId="57AB2970" w14:textId="77777777" w:rsidR="004D3B03" w:rsidRDefault="005701BD">
            <w:pPr>
              <w:pStyle w:val="Normal1"/>
              <w:numPr>
                <w:ilvl w:val="0"/>
                <w:numId w:val="79"/>
              </w:numPr>
              <w:rPr>
                <w:sz w:val="16"/>
                <w:szCs w:val="16"/>
              </w:rPr>
            </w:pPr>
            <w:r>
              <w:rPr>
                <w:sz w:val="16"/>
                <w:szCs w:val="16"/>
              </w:rPr>
              <w:t>Breakfast</w:t>
            </w:r>
          </w:p>
          <w:p w14:paraId="5C617F48" w14:textId="77777777" w:rsidR="004D3B03" w:rsidRDefault="005701BD">
            <w:pPr>
              <w:pStyle w:val="Normal1"/>
              <w:numPr>
                <w:ilvl w:val="0"/>
                <w:numId w:val="79"/>
              </w:numPr>
              <w:rPr>
                <w:sz w:val="16"/>
                <w:szCs w:val="16"/>
              </w:rPr>
            </w:pPr>
            <w:r>
              <w:rPr>
                <w:sz w:val="16"/>
                <w:szCs w:val="16"/>
              </w:rPr>
              <w:t>Sandwiches</w:t>
            </w:r>
          </w:p>
          <w:p w14:paraId="235CE5F1" w14:textId="77777777" w:rsidR="004D3B03" w:rsidRDefault="005701BD">
            <w:pPr>
              <w:pStyle w:val="Normal1"/>
              <w:numPr>
                <w:ilvl w:val="0"/>
                <w:numId w:val="79"/>
              </w:numPr>
              <w:rPr>
                <w:sz w:val="16"/>
                <w:szCs w:val="16"/>
              </w:rPr>
            </w:pPr>
            <w:r>
              <w:rPr>
                <w:sz w:val="16"/>
                <w:szCs w:val="16"/>
              </w:rPr>
              <w:t>I Like to Eat</w:t>
            </w:r>
          </w:p>
          <w:p w14:paraId="3DEE20E6" w14:textId="77777777" w:rsidR="004D3B03" w:rsidRDefault="005701BD">
            <w:pPr>
              <w:pStyle w:val="Normal1"/>
              <w:numPr>
                <w:ilvl w:val="0"/>
                <w:numId w:val="79"/>
              </w:numPr>
              <w:rPr>
                <w:sz w:val="16"/>
                <w:szCs w:val="16"/>
              </w:rPr>
            </w:pPr>
            <w:r>
              <w:rPr>
                <w:sz w:val="16"/>
                <w:szCs w:val="16"/>
              </w:rPr>
              <w:t>Pizzas</w:t>
            </w:r>
          </w:p>
          <w:p w14:paraId="7370E2EE" w14:textId="6B6E73DF" w:rsidR="004D3B03" w:rsidRDefault="005701BD">
            <w:pPr>
              <w:pStyle w:val="Normal1"/>
              <w:spacing w:line="276" w:lineRule="auto"/>
              <w:ind w:left="360"/>
              <w:jc w:val="center"/>
              <w:rPr>
                <w:b/>
                <w:sz w:val="16"/>
                <w:szCs w:val="16"/>
              </w:rPr>
            </w:pPr>
            <w:r>
              <w:rPr>
                <w:b/>
                <w:sz w:val="16"/>
                <w:szCs w:val="16"/>
              </w:rPr>
              <w:t>Y6</w:t>
            </w:r>
            <w:r w:rsidR="002D07CB">
              <w:rPr>
                <w:b/>
                <w:sz w:val="16"/>
                <w:szCs w:val="16"/>
              </w:rPr>
              <w:t xml:space="preserve"> -</w:t>
            </w:r>
            <w:r>
              <w:rPr>
                <w:b/>
                <w:sz w:val="16"/>
                <w:szCs w:val="16"/>
              </w:rPr>
              <w:t xml:space="preserve"> This is France</w:t>
            </w:r>
          </w:p>
          <w:p w14:paraId="4CBEBA53" w14:textId="77777777" w:rsidR="004D3B03" w:rsidRDefault="005701BD">
            <w:pPr>
              <w:pStyle w:val="Normal1"/>
              <w:numPr>
                <w:ilvl w:val="0"/>
                <w:numId w:val="79"/>
              </w:numPr>
              <w:rPr>
                <w:sz w:val="16"/>
                <w:szCs w:val="16"/>
              </w:rPr>
            </w:pPr>
            <w:r>
              <w:rPr>
                <w:sz w:val="16"/>
                <w:szCs w:val="16"/>
              </w:rPr>
              <w:t>Write phrases from memory and adapt these to create new sentences to express ideas clearly.</w:t>
            </w:r>
          </w:p>
          <w:p w14:paraId="4BFED15A" w14:textId="77777777" w:rsidR="004D3B03" w:rsidRDefault="005701BD">
            <w:pPr>
              <w:pStyle w:val="Normal1"/>
              <w:numPr>
                <w:ilvl w:val="0"/>
                <w:numId w:val="79"/>
              </w:numPr>
              <w:rPr>
                <w:sz w:val="16"/>
                <w:szCs w:val="16"/>
              </w:rPr>
            </w:pPr>
            <w:r>
              <w:rPr>
                <w:sz w:val="16"/>
                <w:szCs w:val="16"/>
              </w:rPr>
              <w:t>Engage in conversations; ask and answer questions.</w:t>
            </w:r>
          </w:p>
          <w:p w14:paraId="09B24350" w14:textId="77777777" w:rsidR="004D3B03" w:rsidRDefault="005701BD">
            <w:pPr>
              <w:pStyle w:val="Normal1"/>
              <w:numPr>
                <w:ilvl w:val="0"/>
                <w:numId w:val="79"/>
              </w:numPr>
              <w:rPr>
                <w:sz w:val="16"/>
                <w:szCs w:val="16"/>
              </w:rPr>
            </w:pPr>
            <w:r>
              <w:rPr>
                <w:sz w:val="16"/>
                <w:szCs w:val="16"/>
              </w:rPr>
              <w:t>Broaden vocabulary and develop ability to understand new words that are introduced into familiar written material including using a dictionary</w:t>
            </w:r>
          </w:p>
          <w:p w14:paraId="16CD10D5" w14:textId="77777777" w:rsidR="004D3B03" w:rsidRDefault="005701BD">
            <w:pPr>
              <w:pStyle w:val="Normal1"/>
              <w:numPr>
                <w:ilvl w:val="0"/>
                <w:numId w:val="79"/>
              </w:numPr>
              <w:rPr>
                <w:sz w:val="16"/>
                <w:szCs w:val="16"/>
              </w:rPr>
            </w:pPr>
            <w:r>
              <w:rPr>
                <w:sz w:val="16"/>
                <w:szCs w:val="16"/>
              </w:rPr>
              <w:t>Describe people, places, things and actions in writing.</w:t>
            </w:r>
          </w:p>
          <w:p w14:paraId="5771A4AB" w14:textId="52056519" w:rsidR="004D3B03" w:rsidRPr="002D07CB" w:rsidRDefault="005701BD" w:rsidP="002D07CB">
            <w:pPr>
              <w:pStyle w:val="Normal1"/>
              <w:numPr>
                <w:ilvl w:val="0"/>
                <w:numId w:val="79"/>
              </w:numPr>
              <w:rPr>
                <w:sz w:val="16"/>
                <w:szCs w:val="16"/>
              </w:rPr>
            </w:pPr>
            <w:r>
              <w:rPr>
                <w:sz w:val="16"/>
                <w:szCs w:val="16"/>
              </w:rPr>
              <w:t>Understand basic grammar and apply to build sentences.</w:t>
            </w:r>
          </w:p>
          <w:p w14:paraId="3DC70A70" w14:textId="77777777" w:rsidR="004D3B03" w:rsidRDefault="005701BD">
            <w:pPr>
              <w:pStyle w:val="Normal1"/>
              <w:numPr>
                <w:ilvl w:val="0"/>
                <w:numId w:val="79"/>
              </w:numPr>
              <w:rPr>
                <w:sz w:val="16"/>
                <w:szCs w:val="16"/>
              </w:rPr>
            </w:pPr>
            <w:r>
              <w:rPr>
                <w:sz w:val="16"/>
                <w:szCs w:val="16"/>
              </w:rPr>
              <w:t>Neighbours</w:t>
            </w:r>
          </w:p>
          <w:p w14:paraId="17E84E1F" w14:textId="77777777" w:rsidR="004D3B03" w:rsidRDefault="005701BD">
            <w:pPr>
              <w:pStyle w:val="Normal1"/>
              <w:numPr>
                <w:ilvl w:val="0"/>
                <w:numId w:val="79"/>
              </w:numPr>
              <w:rPr>
                <w:sz w:val="16"/>
                <w:szCs w:val="16"/>
              </w:rPr>
            </w:pPr>
            <w:r>
              <w:rPr>
                <w:sz w:val="16"/>
                <w:szCs w:val="16"/>
              </w:rPr>
              <w:t>Distances</w:t>
            </w:r>
          </w:p>
          <w:p w14:paraId="4609B029" w14:textId="77777777" w:rsidR="004D3B03" w:rsidRDefault="005701BD">
            <w:pPr>
              <w:pStyle w:val="Normal1"/>
              <w:numPr>
                <w:ilvl w:val="0"/>
                <w:numId w:val="79"/>
              </w:numPr>
              <w:rPr>
                <w:sz w:val="16"/>
                <w:szCs w:val="16"/>
              </w:rPr>
            </w:pPr>
            <w:r>
              <w:rPr>
                <w:sz w:val="16"/>
                <w:szCs w:val="16"/>
              </w:rPr>
              <w:t>Directions</w:t>
            </w:r>
          </w:p>
          <w:p w14:paraId="7CB7F7DF" w14:textId="77777777" w:rsidR="004D3B03" w:rsidRDefault="005701BD">
            <w:pPr>
              <w:pStyle w:val="Normal1"/>
              <w:numPr>
                <w:ilvl w:val="0"/>
                <w:numId w:val="79"/>
              </w:numPr>
              <w:rPr>
                <w:sz w:val="16"/>
                <w:szCs w:val="16"/>
              </w:rPr>
            </w:pPr>
            <w:r>
              <w:rPr>
                <w:sz w:val="16"/>
                <w:szCs w:val="16"/>
              </w:rPr>
              <w:t>Paris</w:t>
            </w:r>
          </w:p>
          <w:p w14:paraId="38AD2431" w14:textId="77777777" w:rsidR="004D3B03" w:rsidRDefault="005701BD">
            <w:pPr>
              <w:pStyle w:val="Normal1"/>
              <w:numPr>
                <w:ilvl w:val="0"/>
                <w:numId w:val="79"/>
              </w:numPr>
              <w:rPr>
                <w:sz w:val="16"/>
                <w:szCs w:val="16"/>
              </w:rPr>
            </w:pPr>
            <w:r>
              <w:rPr>
                <w:sz w:val="16"/>
                <w:szCs w:val="16"/>
              </w:rPr>
              <w:t>Famous French People</w:t>
            </w:r>
          </w:p>
          <w:p w14:paraId="65524124" w14:textId="77777777" w:rsidR="004D3B03" w:rsidRDefault="005701BD">
            <w:pPr>
              <w:pStyle w:val="Normal1"/>
              <w:numPr>
                <w:ilvl w:val="0"/>
                <w:numId w:val="79"/>
              </w:numPr>
              <w:rPr>
                <w:sz w:val="16"/>
                <w:szCs w:val="16"/>
              </w:rPr>
            </w:pPr>
            <w:r>
              <w:rPr>
                <w:sz w:val="16"/>
                <w:szCs w:val="16"/>
              </w:rPr>
              <w:t>Nationalities</w:t>
            </w:r>
          </w:p>
        </w:tc>
      </w:tr>
      <w:tr w:rsidR="004D3B03" w14:paraId="74502D75" w14:textId="77777777" w:rsidTr="00AA5797">
        <w:tc>
          <w:tcPr>
            <w:tcW w:w="371" w:type="dxa"/>
            <w:vMerge/>
            <w:shd w:val="clear" w:color="auto" w:fill="D99594"/>
            <w:vAlign w:val="center"/>
          </w:tcPr>
          <w:p w14:paraId="71B27D32"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148" w:type="dxa"/>
            <w:shd w:val="clear" w:color="auto" w:fill="E5B9B7"/>
            <w:vAlign w:val="center"/>
          </w:tcPr>
          <w:p w14:paraId="6779EBA3" w14:textId="77777777" w:rsidR="004D3B03" w:rsidRDefault="005701BD">
            <w:pPr>
              <w:pStyle w:val="Normal1"/>
              <w:rPr>
                <w:b/>
                <w:sz w:val="16"/>
                <w:szCs w:val="16"/>
              </w:rPr>
            </w:pPr>
            <w:r>
              <w:rPr>
                <w:b/>
                <w:sz w:val="16"/>
                <w:szCs w:val="16"/>
              </w:rPr>
              <w:t>Art/DT</w:t>
            </w:r>
          </w:p>
        </w:tc>
        <w:tc>
          <w:tcPr>
            <w:tcW w:w="3438" w:type="dxa"/>
          </w:tcPr>
          <w:p w14:paraId="666D5E2C" w14:textId="77777777" w:rsidR="004D3B03" w:rsidRDefault="001A5086" w:rsidP="001A5086">
            <w:pPr>
              <w:pStyle w:val="Normal1"/>
              <w:pBdr>
                <w:top w:val="nil"/>
                <w:left w:val="nil"/>
                <w:bottom w:val="nil"/>
                <w:right w:val="nil"/>
                <w:between w:val="nil"/>
              </w:pBdr>
              <w:jc w:val="center"/>
              <w:rPr>
                <w:b/>
                <w:sz w:val="16"/>
                <w:szCs w:val="16"/>
              </w:rPr>
            </w:pPr>
            <w:r>
              <w:rPr>
                <w:b/>
                <w:sz w:val="16"/>
                <w:szCs w:val="16"/>
              </w:rPr>
              <w:t>Albert Bierstadt/Nicholas Roerich</w:t>
            </w:r>
          </w:p>
          <w:p w14:paraId="6ABFFC45" w14:textId="767329C7" w:rsidR="001A5086" w:rsidRPr="001A5086" w:rsidRDefault="001A5086" w:rsidP="001A5086">
            <w:pPr>
              <w:pStyle w:val="Normal1"/>
              <w:numPr>
                <w:ilvl w:val="0"/>
                <w:numId w:val="117"/>
              </w:numPr>
              <w:pBdr>
                <w:top w:val="nil"/>
                <w:left w:val="nil"/>
                <w:bottom w:val="nil"/>
                <w:right w:val="nil"/>
                <w:between w:val="nil"/>
              </w:pBdr>
              <w:rPr>
                <w:bCs/>
                <w:color w:val="000000"/>
                <w:sz w:val="16"/>
                <w:szCs w:val="16"/>
              </w:rPr>
            </w:pPr>
            <w:r>
              <w:rPr>
                <w:bCs/>
                <w:color w:val="000000"/>
                <w:sz w:val="16"/>
                <w:szCs w:val="16"/>
              </w:rPr>
              <w:t>T</w:t>
            </w:r>
            <w:r w:rsidRPr="001A5086">
              <w:rPr>
                <w:bCs/>
                <w:color w:val="000000"/>
                <w:sz w:val="16"/>
                <w:szCs w:val="16"/>
              </w:rPr>
              <w:t>o improve their mastery of art and design</w:t>
            </w:r>
          </w:p>
          <w:p w14:paraId="623DD88E" w14:textId="77777777" w:rsidR="001A5086" w:rsidRPr="001A5086" w:rsidRDefault="001A5086" w:rsidP="001A5086">
            <w:pPr>
              <w:pStyle w:val="Normal1"/>
              <w:pBdr>
                <w:top w:val="nil"/>
                <w:left w:val="nil"/>
                <w:bottom w:val="nil"/>
                <w:right w:val="nil"/>
                <w:between w:val="nil"/>
              </w:pBdr>
              <w:ind w:left="360"/>
              <w:rPr>
                <w:bCs/>
                <w:color w:val="000000"/>
                <w:sz w:val="16"/>
                <w:szCs w:val="16"/>
              </w:rPr>
            </w:pPr>
            <w:r w:rsidRPr="001A5086">
              <w:rPr>
                <w:bCs/>
                <w:color w:val="000000"/>
                <w:sz w:val="16"/>
                <w:szCs w:val="16"/>
              </w:rPr>
              <w:t>techniques, including painting with a range of materials</w:t>
            </w:r>
          </w:p>
          <w:p w14:paraId="6EC80BFE" w14:textId="10F0502D" w:rsidR="001A5086" w:rsidRPr="001A5086" w:rsidRDefault="001A5086" w:rsidP="001A5086">
            <w:pPr>
              <w:pStyle w:val="Normal1"/>
              <w:numPr>
                <w:ilvl w:val="0"/>
                <w:numId w:val="117"/>
              </w:numPr>
              <w:pBdr>
                <w:top w:val="nil"/>
                <w:left w:val="nil"/>
                <w:bottom w:val="nil"/>
                <w:right w:val="nil"/>
                <w:between w:val="nil"/>
              </w:pBdr>
              <w:rPr>
                <w:bCs/>
                <w:color w:val="000000"/>
                <w:sz w:val="16"/>
                <w:szCs w:val="16"/>
              </w:rPr>
            </w:pPr>
            <w:r>
              <w:rPr>
                <w:bCs/>
                <w:color w:val="000000"/>
                <w:sz w:val="16"/>
                <w:szCs w:val="16"/>
              </w:rPr>
              <w:t>A</w:t>
            </w:r>
            <w:r w:rsidRPr="001A5086">
              <w:rPr>
                <w:bCs/>
                <w:color w:val="000000"/>
                <w:sz w:val="16"/>
                <w:szCs w:val="16"/>
              </w:rPr>
              <w:t>bout great artists in history</w:t>
            </w:r>
          </w:p>
        </w:tc>
        <w:tc>
          <w:tcPr>
            <w:tcW w:w="3222" w:type="dxa"/>
          </w:tcPr>
          <w:p w14:paraId="19EEED77" w14:textId="77777777" w:rsidR="004D3B03" w:rsidRDefault="001B06BB" w:rsidP="001B06BB">
            <w:pPr>
              <w:pStyle w:val="Normal1"/>
              <w:pBdr>
                <w:top w:val="nil"/>
                <w:left w:val="nil"/>
                <w:bottom w:val="nil"/>
                <w:right w:val="nil"/>
                <w:between w:val="nil"/>
              </w:pBdr>
              <w:jc w:val="center"/>
              <w:rPr>
                <w:b/>
                <w:sz w:val="16"/>
                <w:szCs w:val="16"/>
              </w:rPr>
            </w:pPr>
            <w:r>
              <w:rPr>
                <w:b/>
                <w:sz w:val="16"/>
                <w:szCs w:val="16"/>
              </w:rPr>
              <w:t>3D Dinosaur sculptures/cave paintings</w:t>
            </w:r>
          </w:p>
          <w:p w14:paraId="37F07D12" w14:textId="49BEEFAE" w:rsidR="001B06BB" w:rsidRPr="001B06BB" w:rsidRDefault="001B06BB" w:rsidP="001B06BB">
            <w:pPr>
              <w:pStyle w:val="Normal1"/>
              <w:numPr>
                <w:ilvl w:val="0"/>
                <w:numId w:val="116"/>
              </w:numPr>
              <w:pBdr>
                <w:top w:val="nil"/>
                <w:left w:val="nil"/>
                <w:bottom w:val="nil"/>
                <w:right w:val="nil"/>
                <w:between w:val="nil"/>
              </w:pBdr>
              <w:rPr>
                <w:bCs/>
                <w:color w:val="000000"/>
                <w:sz w:val="16"/>
                <w:szCs w:val="16"/>
              </w:rPr>
            </w:pPr>
            <w:r>
              <w:rPr>
                <w:bCs/>
                <w:color w:val="000000"/>
                <w:sz w:val="16"/>
                <w:szCs w:val="16"/>
              </w:rPr>
              <w:t>T</w:t>
            </w:r>
            <w:r w:rsidRPr="001B06BB">
              <w:rPr>
                <w:bCs/>
                <w:color w:val="000000"/>
                <w:sz w:val="16"/>
                <w:szCs w:val="16"/>
              </w:rPr>
              <w:t>o improve their mastery of art and design techniques,</w:t>
            </w:r>
            <w:r>
              <w:rPr>
                <w:bCs/>
                <w:color w:val="000000"/>
                <w:sz w:val="16"/>
                <w:szCs w:val="16"/>
              </w:rPr>
              <w:t xml:space="preserve"> </w:t>
            </w:r>
            <w:r w:rsidRPr="001B06BB">
              <w:rPr>
                <w:bCs/>
                <w:color w:val="000000"/>
                <w:sz w:val="16"/>
                <w:szCs w:val="16"/>
              </w:rPr>
              <w:t>including drawing with a range of materials</w:t>
            </w:r>
          </w:p>
          <w:p w14:paraId="1044CE95" w14:textId="36188666" w:rsidR="001B06BB" w:rsidRPr="001B06BB" w:rsidRDefault="001B06BB" w:rsidP="001B06BB">
            <w:pPr>
              <w:pStyle w:val="Normal1"/>
              <w:numPr>
                <w:ilvl w:val="0"/>
                <w:numId w:val="116"/>
              </w:numPr>
              <w:pBdr>
                <w:top w:val="nil"/>
                <w:left w:val="nil"/>
                <w:bottom w:val="nil"/>
                <w:right w:val="nil"/>
                <w:between w:val="nil"/>
              </w:pBdr>
              <w:rPr>
                <w:bCs/>
                <w:color w:val="000000"/>
                <w:sz w:val="16"/>
                <w:szCs w:val="16"/>
              </w:rPr>
            </w:pPr>
            <w:r>
              <w:rPr>
                <w:bCs/>
                <w:color w:val="000000"/>
                <w:sz w:val="16"/>
                <w:szCs w:val="16"/>
              </w:rPr>
              <w:t>T</w:t>
            </w:r>
            <w:r w:rsidRPr="001B06BB">
              <w:rPr>
                <w:bCs/>
                <w:color w:val="000000"/>
                <w:sz w:val="16"/>
                <w:szCs w:val="16"/>
              </w:rPr>
              <w:t>o improve their mastery of art and design techniques,</w:t>
            </w:r>
            <w:r>
              <w:rPr>
                <w:bCs/>
                <w:color w:val="000000"/>
                <w:sz w:val="16"/>
                <w:szCs w:val="16"/>
              </w:rPr>
              <w:t xml:space="preserve"> </w:t>
            </w:r>
            <w:r w:rsidRPr="001B06BB">
              <w:rPr>
                <w:bCs/>
                <w:color w:val="000000"/>
                <w:sz w:val="16"/>
                <w:szCs w:val="16"/>
              </w:rPr>
              <w:t>including sculpture with a range of materials</w:t>
            </w:r>
          </w:p>
        </w:tc>
        <w:tc>
          <w:tcPr>
            <w:tcW w:w="3723" w:type="dxa"/>
          </w:tcPr>
          <w:p w14:paraId="3AB5D8F6" w14:textId="56D2BF7C" w:rsidR="004D3B03" w:rsidRDefault="006D4470">
            <w:pPr>
              <w:pStyle w:val="Normal1"/>
              <w:jc w:val="center"/>
              <w:rPr>
                <w:b/>
                <w:sz w:val="16"/>
                <w:szCs w:val="16"/>
              </w:rPr>
            </w:pPr>
            <w:r>
              <w:rPr>
                <w:b/>
                <w:sz w:val="16"/>
                <w:szCs w:val="16"/>
              </w:rPr>
              <w:t>Titanic painting/3D Titanic model</w:t>
            </w:r>
          </w:p>
          <w:p w14:paraId="681793BB" w14:textId="4852ABD1" w:rsidR="004A3206" w:rsidRPr="004A3206" w:rsidRDefault="004A3206" w:rsidP="004A3206">
            <w:pPr>
              <w:pStyle w:val="Normal1"/>
              <w:numPr>
                <w:ilvl w:val="0"/>
                <w:numId w:val="54"/>
              </w:numPr>
              <w:pBdr>
                <w:top w:val="nil"/>
                <w:left w:val="nil"/>
                <w:bottom w:val="nil"/>
                <w:right w:val="nil"/>
                <w:between w:val="nil"/>
              </w:pBdr>
              <w:rPr>
                <w:color w:val="000000"/>
                <w:sz w:val="16"/>
                <w:szCs w:val="16"/>
              </w:rPr>
            </w:pPr>
            <w:r>
              <w:rPr>
                <w:color w:val="000000"/>
                <w:sz w:val="16"/>
                <w:szCs w:val="16"/>
              </w:rPr>
              <w:t>T</w:t>
            </w:r>
            <w:r w:rsidRPr="004A3206">
              <w:rPr>
                <w:color w:val="000000"/>
                <w:sz w:val="16"/>
                <w:szCs w:val="16"/>
              </w:rPr>
              <w:t>o create sketch books to record their observations and use them to</w:t>
            </w:r>
            <w:r>
              <w:rPr>
                <w:color w:val="000000"/>
                <w:sz w:val="16"/>
                <w:szCs w:val="16"/>
              </w:rPr>
              <w:t xml:space="preserve"> </w:t>
            </w:r>
            <w:r w:rsidRPr="004A3206">
              <w:rPr>
                <w:color w:val="000000"/>
                <w:sz w:val="16"/>
                <w:szCs w:val="16"/>
              </w:rPr>
              <w:t>review and revisit ideas</w:t>
            </w:r>
          </w:p>
          <w:p w14:paraId="584D5227" w14:textId="30D69E43" w:rsidR="004A3206" w:rsidRPr="004A3206" w:rsidRDefault="004A3206" w:rsidP="004A3206">
            <w:pPr>
              <w:pStyle w:val="Normal1"/>
              <w:numPr>
                <w:ilvl w:val="0"/>
                <w:numId w:val="54"/>
              </w:numPr>
              <w:pBdr>
                <w:top w:val="nil"/>
                <w:left w:val="nil"/>
                <w:bottom w:val="nil"/>
                <w:right w:val="nil"/>
                <w:between w:val="nil"/>
              </w:pBdr>
              <w:rPr>
                <w:color w:val="000000"/>
                <w:sz w:val="16"/>
                <w:szCs w:val="16"/>
              </w:rPr>
            </w:pPr>
            <w:r>
              <w:rPr>
                <w:color w:val="000000"/>
                <w:sz w:val="16"/>
                <w:szCs w:val="16"/>
              </w:rPr>
              <w:t>T</w:t>
            </w:r>
            <w:r w:rsidRPr="004A3206">
              <w:rPr>
                <w:color w:val="000000"/>
                <w:sz w:val="16"/>
                <w:szCs w:val="16"/>
              </w:rPr>
              <w:t>o improve their mastery of art and design techniques, including</w:t>
            </w:r>
            <w:r>
              <w:rPr>
                <w:color w:val="000000"/>
                <w:sz w:val="16"/>
                <w:szCs w:val="16"/>
              </w:rPr>
              <w:t xml:space="preserve"> </w:t>
            </w:r>
            <w:r w:rsidRPr="004A3206">
              <w:rPr>
                <w:color w:val="000000"/>
                <w:sz w:val="16"/>
                <w:szCs w:val="16"/>
              </w:rPr>
              <w:t>drawing, painting and sculpture with a range of materials [for example,</w:t>
            </w:r>
            <w:r>
              <w:rPr>
                <w:color w:val="000000"/>
                <w:sz w:val="16"/>
                <w:szCs w:val="16"/>
              </w:rPr>
              <w:t xml:space="preserve"> </w:t>
            </w:r>
            <w:r w:rsidRPr="004A3206">
              <w:rPr>
                <w:color w:val="000000"/>
                <w:sz w:val="16"/>
                <w:szCs w:val="16"/>
              </w:rPr>
              <w:t>pencil, charcoal, paint, clay]</w:t>
            </w:r>
          </w:p>
          <w:p w14:paraId="7E61F29F" w14:textId="77777777" w:rsidR="004D3B03" w:rsidRPr="004A3206" w:rsidRDefault="004A3206" w:rsidP="004A3206">
            <w:pPr>
              <w:pStyle w:val="Normal1"/>
              <w:numPr>
                <w:ilvl w:val="0"/>
                <w:numId w:val="54"/>
              </w:numPr>
              <w:pBdr>
                <w:top w:val="nil"/>
                <w:left w:val="nil"/>
                <w:bottom w:val="nil"/>
                <w:right w:val="nil"/>
                <w:between w:val="nil"/>
              </w:pBdr>
              <w:spacing w:after="200" w:line="276" w:lineRule="auto"/>
              <w:rPr>
                <w:b/>
                <w:color w:val="000000"/>
                <w:sz w:val="16"/>
                <w:szCs w:val="16"/>
              </w:rPr>
            </w:pPr>
            <w:r>
              <w:rPr>
                <w:color w:val="000000"/>
                <w:sz w:val="16"/>
                <w:szCs w:val="16"/>
              </w:rPr>
              <w:t>A</w:t>
            </w:r>
            <w:r w:rsidRPr="004A3206">
              <w:rPr>
                <w:color w:val="000000"/>
                <w:sz w:val="16"/>
                <w:szCs w:val="16"/>
              </w:rPr>
              <w:t>bout great artists, architects and designers in history</w:t>
            </w:r>
          </w:p>
          <w:p w14:paraId="6ABD79D5" w14:textId="345A1199" w:rsidR="004A3206" w:rsidRDefault="004A3206" w:rsidP="004A3206">
            <w:pPr>
              <w:pStyle w:val="Normal1"/>
              <w:pBdr>
                <w:top w:val="nil"/>
                <w:left w:val="nil"/>
                <w:bottom w:val="nil"/>
                <w:right w:val="nil"/>
                <w:between w:val="nil"/>
              </w:pBdr>
              <w:spacing w:after="200" w:line="276" w:lineRule="auto"/>
              <w:ind w:left="360"/>
              <w:rPr>
                <w:b/>
                <w:color w:val="000000"/>
                <w:sz w:val="16"/>
                <w:szCs w:val="16"/>
              </w:rPr>
            </w:pPr>
          </w:p>
        </w:tc>
        <w:tc>
          <w:tcPr>
            <w:tcW w:w="3544" w:type="dxa"/>
          </w:tcPr>
          <w:p w14:paraId="01F7DB31" w14:textId="6E326C3E" w:rsidR="004D3B03" w:rsidRDefault="005701BD">
            <w:pPr>
              <w:pStyle w:val="Normal1"/>
              <w:jc w:val="center"/>
              <w:rPr>
                <w:b/>
                <w:sz w:val="16"/>
                <w:szCs w:val="16"/>
              </w:rPr>
            </w:pPr>
            <w:r>
              <w:rPr>
                <w:b/>
                <w:sz w:val="16"/>
                <w:szCs w:val="16"/>
              </w:rPr>
              <w:t>D</w:t>
            </w:r>
            <w:r w:rsidR="00890D77">
              <w:rPr>
                <w:b/>
                <w:sz w:val="16"/>
                <w:szCs w:val="16"/>
              </w:rPr>
              <w:t xml:space="preserve">raw Viking knots, </w:t>
            </w:r>
            <w:proofErr w:type="gramStart"/>
            <w:r w:rsidR="00890D77">
              <w:rPr>
                <w:b/>
                <w:sz w:val="16"/>
                <w:szCs w:val="16"/>
              </w:rPr>
              <w:t>animals</w:t>
            </w:r>
            <w:proofErr w:type="gramEnd"/>
            <w:r w:rsidR="00890D77">
              <w:rPr>
                <w:b/>
                <w:sz w:val="16"/>
                <w:szCs w:val="16"/>
              </w:rPr>
              <w:t xml:space="preserve"> heads, dragons and warrior portraits/make Viking jewellery </w:t>
            </w:r>
          </w:p>
          <w:p w14:paraId="2EE3B7D2" w14:textId="5175F68B" w:rsidR="00B07DA5" w:rsidRPr="00B07DA5" w:rsidRDefault="00B07DA5" w:rsidP="00B07DA5">
            <w:pPr>
              <w:pStyle w:val="Normal1"/>
              <w:numPr>
                <w:ilvl w:val="0"/>
                <w:numId w:val="61"/>
              </w:numPr>
              <w:pBdr>
                <w:top w:val="nil"/>
                <w:left w:val="nil"/>
                <w:bottom w:val="nil"/>
                <w:right w:val="nil"/>
                <w:between w:val="nil"/>
              </w:pBdr>
              <w:rPr>
                <w:color w:val="000000"/>
                <w:sz w:val="16"/>
                <w:szCs w:val="16"/>
              </w:rPr>
            </w:pPr>
            <w:r>
              <w:rPr>
                <w:color w:val="000000"/>
                <w:sz w:val="16"/>
                <w:szCs w:val="16"/>
              </w:rPr>
              <w:t>T</w:t>
            </w:r>
            <w:r w:rsidRPr="00B07DA5">
              <w:rPr>
                <w:color w:val="000000"/>
                <w:sz w:val="16"/>
                <w:szCs w:val="16"/>
              </w:rPr>
              <w:t>o improve their mastery of art and design techniques, including drawing with a range of materials</w:t>
            </w:r>
          </w:p>
          <w:p w14:paraId="710FB24D" w14:textId="6067FEBF" w:rsidR="00B07DA5" w:rsidRPr="00B07DA5" w:rsidRDefault="00B07DA5" w:rsidP="00B07DA5">
            <w:pPr>
              <w:pStyle w:val="Normal1"/>
              <w:numPr>
                <w:ilvl w:val="0"/>
                <w:numId w:val="61"/>
              </w:numPr>
              <w:pBdr>
                <w:top w:val="nil"/>
                <w:left w:val="nil"/>
                <w:bottom w:val="nil"/>
                <w:right w:val="nil"/>
                <w:between w:val="nil"/>
              </w:pBdr>
              <w:rPr>
                <w:color w:val="000000"/>
                <w:sz w:val="16"/>
                <w:szCs w:val="16"/>
              </w:rPr>
            </w:pPr>
            <w:r>
              <w:rPr>
                <w:color w:val="000000"/>
                <w:sz w:val="16"/>
                <w:szCs w:val="16"/>
              </w:rPr>
              <w:t>T</w:t>
            </w:r>
            <w:r w:rsidRPr="00B07DA5">
              <w:rPr>
                <w:color w:val="000000"/>
                <w:sz w:val="16"/>
                <w:szCs w:val="16"/>
              </w:rPr>
              <w:t>o improve their mastery of art and design techniques, including painting with a range of materials</w:t>
            </w:r>
          </w:p>
          <w:p w14:paraId="303B76FA" w14:textId="060C6F3A" w:rsidR="004D3B03" w:rsidRPr="00B07DA5" w:rsidRDefault="00B07DA5" w:rsidP="00B07DA5">
            <w:pPr>
              <w:pStyle w:val="Normal1"/>
              <w:numPr>
                <w:ilvl w:val="0"/>
                <w:numId w:val="61"/>
              </w:numPr>
              <w:pBdr>
                <w:top w:val="nil"/>
                <w:left w:val="nil"/>
                <w:bottom w:val="nil"/>
                <w:right w:val="nil"/>
                <w:between w:val="nil"/>
              </w:pBdr>
              <w:rPr>
                <w:color w:val="000000"/>
                <w:sz w:val="16"/>
                <w:szCs w:val="16"/>
              </w:rPr>
            </w:pPr>
            <w:r>
              <w:rPr>
                <w:color w:val="000000"/>
                <w:sz w:val="16"/>
                <w:szCs w:val="16"/>
              </w:rPr>
              <w:t>T</w:t>
            </w:r>
            <w:r w:rsidRPr="00B07DA5">
              <w:rPr>
                <w:color w:val="000000"/>
                <w:sz w:val="16"/>
                <w:szCs w:val="16"/>
              </w:rPr>
              <w:t>o improve their mastery of art and design techniques, including sculpture with a range of</w:t>
            </w:r>
            <w:r>
              <w:rPr>
                <w:color w:val="000000"/>
                <w:sz w:val="16"/>
                <w:szCs w:val="16"/>
              </w:rPr>
              <w:t xml:space="preserve"> </w:t>
            </w:r>
            <w:r w:rsidRPr="00B07DA5">
              <w:rPr>
                <w:color w:val="000000"/>
                <w:sz w:val="16"/>
                <w:szCs w:val="16"/>
              </w:rPr>
              <w:t>materials</w:t>
            </w:r>
          </w:p>
        </w:tc>
      </w:tr>
      <w:tr w:rsidR="004D3B03" w14:paraId="56824934" w14:textId="77777777" w:rsidTr="00AA5797">
        <w:tc>
          <w:tcPr>
            <w:tcW w:w="371" w:type="dxa"/>
            <w:vMerge/>
            <w:shd w:val="clear" w:color="auto" w:fill="D99594"/>
            <w:vAlign w:val="center"/>
          </w:tcPr>
          <w:p w14:paraId="42ECDD23"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148" w:type="dxa"/>
            <w:shd w:val="clear" w:color="auto" w:fill="E5B9B7"/>
            <w:vAlign w:val="center"/>
          </w:tcPr>
          <w:p w14:paraId="13EC5678" w14:textId="77777777" w:rsidR="004D3B03" w:rsidRDefault="005701BD">
            <w:pPr>
              <w:pStyle w:val="Normal1"/>
              <w:jc w:val="center"/>
              <w:rPr>
                <w:b/>
                <w:sz w:val="16"/>
                <w:szCs w:val="16"/>
              </w:rPr>
            </w:pPr>
            <w:r>
              <w:rPr>
                <w:b/>
                <w:sz w:val="16"/>
                <w:szCs w:val="16"/>
              </w:rPr>
              <w:t>PE</w:t>
            </w:r>
          </w:p>
        </w:tc>
        <w:tc>
          <w:tcPr>
            <w:tcW w:w="3438" w:type="dxa"/>
          </w:tcPr>
          <w:p w14:paraId="6CBDE965" w14:textId="77777777" w:rsidR="004D3B03" w:rsidRDefault="005701BD">
            <w:pPr>
              <w:pStyle w:val="Normal1"/>
              <w:jc w:val="center"/>
              <w:rPr>
                <w:b/>
                <w:sz w:val="16"/>
                <w:szCs w:val="16"/>
              </w:rPr>
            </w:pPr>
            <w:r>
              <w:rPr>
                <w:b/>
                <w:sz w:val="16"/>
                <w:szCs w:val="16"/>
              </w:rPr>
              <w:t>Dance</w:t>
            </w:r>
          </w:p>
        </w:tc>
        <w:tc>
          <w:tcPr>
            <w:tcW w:w="3222" w:type="dxa"/>
          </w:tcPr>
          <w:p w14:paraId="4CAFC38C" w14:textId="77777777" w:rsidR="004D3B03" w:rsidRDefault="005701BD">
            <w:pPr>
              <w:pStyle w:val="Normal1"/>
              <w:jc w:val="center"/>
              <w:rPr>
                <w:b/>
                <w:sz w:val="16"/>
                <w:szCs w:val="16"/>
              </w:rPr>
            </w:pPr>
            <w:r>
              <w:rPr>
                <w:b/>
                <w:sz w:val="16"/>
                <w:szCs w:val="16"/>
              </w:rPr>
              <w:t>Athletics</w:t>
            </w:r>
          </w:p>
        </w:tc>
        <w:tc>
          <w:tcPr>
            <w:tcW w:w="3723" w:type="dxa"/>
          </w:tcPr>
          <w:p w14:paraId="0DEDB571" w14:textId="77777777" w:rsidR="004D3B03" w:rsidRDefault="005701BD">
            <w:pPr>
              <w:pStyle w:val="Normal1"/>
              <w:jc w:val="center"/>
              <w:rPr>
                <w:b/>
                <w:sz w:val="16"/>
                <w:szCs w:val="16"/>
              </w:rPr>
            </w:pPr>
            <w:r>
              <w:rPr>
                <w:b/>
                <w:sz w:val="16"/>
                <w:szCs w:val="16"/>
              </w:rPr>
              <w:t>Dance</w:t>
            </w:r>
          </w:p>
        </w:tc>
        <w:tc>
          <w:tcPr>
            <w:tcW w:w="3544" w:type="dxa"/>
          </w:tcPr>
          <w:p w14:paraId="735672E2" w14:textId="77777777" w:rsidR="004D3B03" w:rsidRDefault="005701BD">
            <w:pPr>
              <w:pStyle w:val="Normal1"/>
              <w:jc w:val="center"/>
              <w:rPr>
                <w:b/>
                <w:sz w:val="16"/>
                <w:szCs w:val="16"/>
              </w:rPr>
            </w:pPr>
            <w:r>
              <w:rPr>
                <w:b/>
                <w:sz w:val="16"/>
                <w:szCs w:val="16"/>
              </w:rPr>
              <w:t>Athletics</w:t>
            </w:r>
          </w:p>
        </w:tc>
      </w:tr>
      <w:tr w:rsidR="004D3B03" w14:paraId="4099322D" w14:textId="77777777" w:rsidTr="00AA5797">
        <w:tc>
          <w:tcPr>
            <w:tcW w:w="371" w:type="dxa"/>
            <w:vMerge/>
            <w:shd w:val="clear" w:color="auto" w:fill="D99594"/>
            <w:vAlign w:val="center"/>
          </w:tcPr>
          <w:p w14:paraId="5F3F2887"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1148" w:type="dxa"/>
            <w:shd w:val="clear" w:color="auto" w:fill="E5B9B7"/>
            <w:vAlign w:val="center"/>
          </w:tcPr>
          <w:p w14:paraId="1502BEAD" w14:textId="77777777" w:rsidR="004D3B03" w:rsidRDefault="005701BD">
            <w:pPr>
              <w:pStyle w:val="Normal1"/>
              <w:jc w:val="center"/>
              <w:rPr>
                <w:b/>
                <w:sz w:val="16"/>
                <w:szCs w:val="16"/>
              </w:rPr>
            </w:pPr>
            <w:r>
              <w:rPr>
                <w:b/>
                <w:sz w:val="16"/>
                <w:szCs w:val="16"/>
              </w:rPr>
              <w:t>PSHE</w:t>
            </w:r>
          </w:p>
        </w:tc>
        <w:tc>
          <w:tcPr>
            <w:tcW w:w="3438" w:type="dxa"/>
          </w:tcPr>
          <w:p w14:paraId="2559C173"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E-Safety – keeping safe on line, not sharing information, cyber bullying</w:t>
            </w:r>
          </w:p>
          <w:p w14:paraId="7F5F2101"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Making friendships </w:t>
            </w:r>
            <w:r>
              <w:rPr>
                <w:color w:val="FF0000"/>
                <w:sz w:val="16"/>
                <w:szCs w:val="16"/>
              </w:rPr>
              <w:t>(social)</w:t>
            </w:r>
          </w:p>
          <w:p w14:paraId="7F822775"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Feelings (wider range of emotions and feelings of others) (social)</w:t>
            </w:r>
          </w:p>
          <w:p w14:paraId="3F30BCB3"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Different types of relationships (friends, acquaintances, relatives, family units) </w:t>
            </w:r>
            <w:r>
              <w:rPr>
                <w:color w:val="FF0000"/>
                <w:sz w:val="16"/>
                <w:szCs w:val="16"/>
              </w:rPr>
              <w:t>(social)</w:t>
            </w:r>
          </w:p>
          <w:p w14:paraId="4BC3E8FB"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Working collaboratively towards a goal </w:t>
            </w:r>
            <w:r>
              <w:rPr>
                <w:color w:val="0070C0"/>
                <w:sz w:val="16"/>
                <w:szCs w:val="16"/>
              </w:rPr>
              <w:t>(democracy) (respect and tolerance)</w:t>
            </w:r>
          </w:p>
          <w:p w14:paraId="35CDC9BD"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Personal boundaries with friends (what should we keep private?) </w:t>
            </w:r>
            <w:r>
              <w:rPr>
                <w:color w:val="0070C0"/>
                <w:sz w:val="16"/>
                <w:szCs w:val="16"/>
              </w:rPr>
              <w:t>(individual liberty)</w:t>
            </w:r>
          </w:p>
          <w:p w14:paraId="32C1285C"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Our Behaviour Code </w:t>
            </w:r>
            <w:r>
              <w:rPr>
                <w:color w:val="0070C0"/>
                <w:sz w:val="16"/>
                <w:szCs w:val="16"/>
              </w:rPr>
              <w:t>(respect and tolerance)</w:t>
            </w:r>
          </w:p>
        </w:tc>
        <w:tc>
          <w:tcPr>
            <w:tcW w:w="3222" w:type="dxa"/>
          </w:tcPr>
          <w:p w14:paraId="37361CF3"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E-Safety – keeping safe on line, not sharing information, cyber bullying</w:t>
            </w:r>
          </w:p>
          <w:p w14:paraId="320173B7"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Making friendships </w:t>
            </w:r>
            <w:r>
              <w:rPr>
                <w:color w:val="FF0000"/>
                <w:sz w:val="16"/>
                <w:szCs w:val="16"/>
              </w:rPr>
              <w:t>(social)</w:t>
            </w:r>
          </w:p>
          <w:p w14:paraId="7CC0FA5C"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Feelings (wider range of emotions and feelings of others) (social)</w:t>
            </w:r>
          </w:p>
          <w:p w14:paraId="1251952F"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Different types of relationships (friends, acquaintances, relatives, family units) </w:t>
            </w:r>
            <w:r>
              <w:rPr>
                <w:color w:val="FF0000"/>
                <w:sz w:val="16"/>
                <w:szCs w:val="16"/>
              </w:rPr>
              <w:t>(social)</w:t>
            </w:r>
          </w:p>
          <w:p w14:paraId="5ED4E5FE"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Working collaboratively towards a goal </w:t>
            </w:r>
            <w:r>
              <w:rPr>
                <w:color w:val="0070C0"/>
                <w:sz w:val="16"/>
                <w:szCs w:val="16"/>
              </w:rPr>
              <w:t>(democracy) (respect and tolerance)</w:t>
            </w:r>
          </w:p>
          <w:p w14:paraId="28882AC6"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Personal boundaries with friends (what should we keep private?) </w:t>
            </w:r>
            <w:r>
              <w:rPr>
                <w:color w:val="0070C0"/>
                <w:sz w:val="16"/>
                <w:szCs w:val="16"/>
              </w:rPr>
              <w:t>(individual liberty)</w:t>
            </w:r>
          </w:p>
          <w:p w14:paraId="0ADDBE2E"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Our Behaviour Code </w:t>
            </w:r>
            <w:r>
              <w:rPr>
                <w:color w:val="0070C0"/>
                <w:sz w:val="16"/>
                <w:szCs w:val="16"/>
              </w:rPr>
              <w:t>(respect and tolerance)</w:t>
            </w:r>
          </w:p>
        </w:tc>
        <w:tc>
          <w:tcPr>
            <w:tcW w:w="3723" w:type="dxa"/>
          </w:tcPr>
          <w:p w14:paraId="77D5B2CA"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E-Safety – keeping safe on line, not sharing information, cyber bullying, exploitation</w:t>
            </w:r>
          </w:p>
          <w:p w14:paraId="5C38E58B"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Making friendships </w:t>
            </w:r>
            <w:r>
              <w:rPr>
                <w:color w:val="FF0000"/>
                <w:sz w:val="16"/>
                <w:szCs w:val="16"/>
              </w:rPr>
              <w:t>(social)</w:t>
            </w:r>
          </w:p>
          <w:p w14:paraId="0DCAF092"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Feelings (wider range of emotions and feelings of others) </w:t>
            </w:r>
            <w:r>
              <w:rPr>
                <w:color w:val="FF0000"/>
                <w:sz w:val="16"/>
                <w:szCs w:val="16"/>
              </w:rPr>
              <w:t>(social)</w:t>
            </w:r>
          </w:p>
          <w:p w14:paraId="3D7BDA2B"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Working collaboratively towards a goal </w:t>
            </w:r>
            <w:r>
              <w:rPr>
                <w:color w:val="0070C0"/>
                <w:sz w:val="16"/>
                <w:szCs w:val="16"/>
              </w:rPr>
              <w:t>(democracy) (respect and tolerance)</w:t>
            </w:r>
          </w:p>
          <w:p w14:paraId="536D8840"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Personal boundaries with friends (what should we keep private?) </w:t>
            </w:r>
            <w:r>
              <w:rPr>
                <w:color w:val="0070C0"/>
                <w:sz w:val="16"/>
                <w:szCs w:val="16"/>
              </w:rPr>
              <w:t xml:space="preserve">(individual liberty) </w:t>
            </w:r>
            <w:r>
              <w:rPr>
                <w:color w:val="FF0000"/>
                <w:sz w:val="16"/>
                <w:szCs w:val="16"/>
              </w:rPr>
              <w:t>(social)</w:t>
            </w:r>
          </w:p>
          <w:p w14:paraId="2C10D6EB"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Understanding different types of relationships (civil partnerships/marriage/forced marriages etc...) </w:t>
            </w:r>
            <w:r>
              <w:rPr>
                <w:color w:val="0070C0"/>
                <w:sz w:val="16"/>
                <w:szCs w:val="16"/>
              </w:rPr>
              <w:t>(rule of law) (cultural)</w:t>
            </w:r>
          </w:p>
        </w:tc>
        <w:tc>
          <w:tcPr>
            <w:tcW w:w="3544" w:type="dxa"/>
          </w:tcPr>
          <w:p w14:paraId="1D11BCC8"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E-Safety – keeping safe on line, not sharing information, cyber bullying, exploitation</w:t>
            </w:r>
          </w:p>
          <w:p w14:paraId="4C83FC1A"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Making friendships </w:t>
            </w:r>
            <w:r>
              <w:rPr>
                <w:color w:val="FF0000"/>
                <w:sz w:val="16"/>
                <w:szCs w:val="16"/>
              </w:rPr>
              <w:t>(social)</w:t>
            </w:r>
          </w:p>
          <w:p w14:paraId="7E6B5B2A"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Feelings (wider range of emotions and feelings of others) </w:t>
            </w:r>
            <w:r>
              <w:rPr>
                <w:color w:val="FF0000"/>
                <w:sz w:val="16"/>
                <w:szCs w:val="16"/>
              </w:rPr>
              <w:t>(social)</w:t>
            </w:r>
          </w:p>
          <w:p w14:paraId="779565C5"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Working collaboratively towards a goal </w:t>
            </w:r>
            <w:r>
              <w:rPr>
                <w:color w:val="0070C0"/>
                <w:sz w:val="16"/>
                <w:szCs w:val="16"/>
              </w:rPr>
              <w:t>(democracy) (respect and tolerance)</w:t>
            </w:r>
          </w:p>
          <w:p w14:paraId="396E3F29" w14:textId="77777777" w:rsidR="004D3B03" w:rsidRDefault="005701BD">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Personal boundaries with friends (what should we keep private?) </w:t>
            </w:r>
            <w:r>
              <w:rPr>
                <w:color w:val="0070C0"/>
                <w:sz w:val="16"/>
                <w:szCs w:val="16"/>
              </w:rPr>
              <w:t xml:space="preserve">(individual liberty) </w:t>
            </w:r>
            <w:r>
              <w:rPr>
                <w:color w:val="FF0000"/>
                <w:sz w:val="16"/>
                <w:szCs w:val="16"/>
              </w:rPr>
              <w:t>(social)</w:t>
            </w:r>
          </w:p>
          <w:p w14:paraId="5579E6D4" w14:textId="77777777" w:rsidR="004D3B03" w:rsidRDefault="005701BD">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Understanding different types of relationships (civil partnerships/marriage/forced marriages etc...) </w:t>
            </w:r>
            <w:r>
              <w:rPr>
                <w:color w:val="0070C0"/>
                <w:sz w:val="16"/>
                <w:szCs w:val="16"/>
              </w:rPr>
              <w:t>(rule of law) (cultural)</w:t>
            </w:r>
          </w:p>
        </w:tc>
      </w:tr>
    </w:tbl>
    <w:p w14:paraId="6AE17246" w14:textId="77777777" w:rsidR="00AA5797" w:rsidRDefault="00AA5797">
      <w:pPr>
        <w:pStyle w:val="Normal1"/>
        <w:rPr>
          <w:sz w:val="16"/>
          <w:szCs w:val="16"/>
        </w:rPr>
      </w:pPr>
    </w:p>
    <w:tbl>
      <w:tblPr>
        <w:tblStyle w:val="a2"/>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
        <w:gridCol w:w="1263"/>
        <w:gridCol w:w="3315"/>
        <w:gridCol w:w="3555"/>
        <w:gridCol w:w="3426"/>
        <w:gridCol w:w="3423"/>
      </w:tblGrid>
      <w:tr w:rsidR="004D3B03" w14:paraId="350CA560" w14:textId="77777777">
        <w:tc>
          <w:tcPr>
            <w:tcW w:w="403" w:type="dxa"/>
            <w:shd w:val="clear" w:color="auto" w:fill="D99594"/>
          </w:tcPr>
          <w:p w14:paraId="65E9C5C3" w14:textId="77777777" w:rsidR="004D3B03" w:rsidRDefault="004D3B03">
            <w:pPr>
              <w:pStyle w:val="Normal1"/>
              <w:rPr>
                <w:sz w:val="16"/>
                <w:szCs w:val="16"/>
              </w:rPr>
            </w:pPr>
          </w:p>
        </w:tc>
        <w:tc>
          <w:tcPr>
            <w:tcW w:w="1263" w:type="dxa"/>
            <w:shd w:val="clear" w:color="auto" w:fill="D99594"/>
          </w:tcPr>
          <w:p w14:paraId="5454BE0D" w14:textId="77777777" w:rsidR="004D3B03" w:rsidRDefault="004D3B03">
            <w:pPr>
              <w:pStyle w:val="Normal1"/>
              <w:rPr>
                <w:sz w:val="16"/>
                <w:szCs w:val="16"/>
              </w:rPr>
            </w:pPr>
          </w:p>
        </w:tc>
        <w:tc>
          <w:tcPr>
            <w:tcW w:w="6870" w:type="dxa"/>
            <w:gridSpan w:val="2"/>
            <w:shd w:val="clear" w:color="auto" w:fill="D99594"/>
            <w:vAlign w:val="center"/>
          </w:tcPr>
          <w:p w14:paraId="520BEE5C" w14:textId="77777777" w:rsidR="004D3B03" w:rsidRDefault="005701BD">
            <w:pPr>
              <w:pStyle w:val="Normal1"/>
              <w:jc w:val="center"/>
              <w:rPr>
                <w:b/>
                <w:sz w:val="16"/>
                <w:szCs w:val="16"/>
              </w:rPr>
            </w:pPr>
            <w:r>
              <w:rPr>
                <w:b/>
                <w:sz w:val="16"/>
                <w:szCs w:val="16"/>
              </w:rPr>
              <w:t>Y3/4</w:t>
            </w:r>
          </w:p>
        </w:tc>
        <w:tc>
          <w:tcPr>
            <w:tcW w:w="6849" w:type="dxa"/>
            <w:gridSpan w:val="2"/>
            <w:shd w:val="clear" w:color="auto" w:fill="D99594"/>
            <w:vAlign w:val="center"/>
          </w:tcPr>
          <w:p w14:paraId="2EC42001" w14:textId="77777777" w:rsidR="004D3B03" w:rsidRDefault="005701BD">
            <w:pPr>
              <w:pStyle w:val="Normal1"/>
              <w:jc w:val="center"/>
              <w:rPr>
                <w:b/>
                <w:sz w:val="16"/>
                <w:szCs w:val="16"/>
              </w:rPr>
            </w:pPr>
            <w:r>
              <w:rPr>
                <w:b/>
                <w:sz w:val="16"/>
                <w:szCs w:val="16"/>
              </w:rPr>
              <w:t>Y5/6</w:t>
            </w:r>
          </w:p>
        </w:tc>
      </w:tr>
      <w:tr w:rsidR="004D3B03" w14:paraId="42A2F95E" w14:textId="77777777">
        <w:tc>
          <w:tcPr>
            <w:tcW w:w="403" w:type="dxa"/>
            <w:shd w:val="clear" w:color="auto" w:fill="D99594"/>
          </w:tcPr>
          <w:p w14:paraId="413113A4" w14:textId="77777777" w:rsidR="004D3B03" w:rsidRDefault="004D3B03">
            <w:pPr>
              <w:pStyle w:val="Normal1"/>
              <w:rPr>
                <w:sz w:val="16"/>
                <w:szCs w:val="16"/>
              </w:rPr>
            </w:pPr>
          </w:p>
        </w:tc>
        <w:tc>
          <w:tcPr>
            <w:tcW w:w="1263" w:type="dxa"/>
            <w:shd w:val="clear" w:color="auto" w:fill="D99594"/>
          </w:tcPr>
          <w:p w14:paraId="12CB4429" w14:textId="77777777" w:rsidR="004D3B03" w:rsidRDefault="004D3B03">
            <w:pPr>
              <w:pStyle w:val="Normal1"/>
              <w:rPr>
                <w:sz w:val="16"/>
                <w:szCs w:val="16"/>
              </w:rPr>
            </w:pPr>
          </w:p>
        </w:tc>
        <w:tc>
          <w:tcPr>
            <w:tcW w:w="3315" w:type="dxa"/>
            <w:shd w:val="clear" w:color="auto" w:fill="D99594"/>
            <w:vAlign w:val="center"/>
          </w:tcPr>
          <w:p w14:paraId="1B029A9C" w14:textId="77777777" w:rsidR="004D3B03" w:rsidRDefault="005701BD">
            <w:pPr>
              <w:pStyle w:val="Normal1"/>
              <w:jc w:val="center"/>
              <w:rPr>
                <w:b/>
                <w:sz w:val="16"/>
                <w:szCs w:val="16"/>
              </w:rPr>
            </w:pPr>
            <w:r>
              <w:rPr>
                <w:b/>
                <w:sz w:val="16"/>
                <w:szCs w:val="16"/>
              </w:rPr>
              <w:t>Cycle A</w:t>
            </w:r>
          </w:p>
        </w:tc>
        <w:tc>
          <w:tcPr>
            <w:tcW w:w="3555" w:type="dxa"/>
            <w:shd w:val="clear" w:color="auto" w:fill="D99594"/>
            <w:vAlign w:val="center"/>
          </w:tcPr>
          <w:p w14:paraId="4DF2119C" w14:textId="77777777" w:rsidR="004D3B03" w:rsidRDefault="005701BD">
            <w:pPr>
              <w:pStyle w:val="Normal1"/>
              <w:jc w:val="center"/>
              <w:rPr>
                <w:b/>
                <w:sz w:val="16"/>
                <w:szCs w:val="16"/>
              </w:rPr>
            </w:pPr>
            <w:r>
              <w:rPr>
                <w:b/>
                <w:sz w:val="16"/>
                <w:szCs w:val="16"/>
              </w:rPr>
              <w:t>Cycle B</w:t>
            </w:r>
          </w:p>
        </w:tc>
        <w:tc>
          <w:tcPr>
            <w:tcW w:w="3426" w:type="dxa"/>
            <w:shd w:val="clear" w:color="auto" w:fill="D99594"/>
            <w:vAlign w:val="center"/>
          </w:tcPr>
          <w:p w14:paraId="5A9A7DB0" w14:textId="77777777" w:rsidR="004D3B03" w:rsidRDefault="005701BD">
            <w:pPr>
              <w:pStyle w:val="Normal1"/>
              <w:jc w:val="center"/>
              <w:rPr>
                <w:b/>
                <w:sz w:val="16"/>
                <w:szCs w:val="16"/>
              </w:rPr>
            </w:pPr>
            <w:r>
              <w:rPr>
                <w:b/>
                <w:sz w:val="16"/>
                <w:szCs w:val="16"/>
              </w:rPr>
              <w:t>Cycle A</w:t>
            </w:r>
          </w:p>
        </w:tc>
        <w:tc>
          <w:tcPr>
            <w:tcW w:w="3423" w:type="dxa"/>
            <w:shd w:val="clear" w:color="auto" w:fill="D99594"/>
            <w:vAlign w:val="center"/>
          </w:tcPr>
          <w:p w14:paraId="73D4B7FA" w14:textId="77777777" w:rsidR="004D3B03" w:rsidRDefault="005701BD">
            <w:pPr>
              <w:pStyle w:val="Normal1"/>
              <w:jc w:val="center"/>
              <w:rPr>
                <w:b/>
                <w:sz w:val="16"/>
                <w:szCs w:val="16"/>
              </w:rPr>
            </w:pPr>
            <w:r>
              <w:rPr>
                <w:b/>
                <w:sz w:val="16"/>
                <w:szCs w:val="16"/>
              </w:rPr>
              <w:t>Cycle B</w:t>
            </w:r>
          </w:p>
        </w:tc>
      </w:tr>
      <w:tr w:rsidR="004D3B03" w14:paraId="03AB2726" w14:textId="77777777">
        <w:tc>
          <w:tcPr>
            <w:tcW w:w="403" w:type="dxa"/>
            <w:vMerge w:val="restart"/>
            <w:shd w:val="clear" w:color="auto" w:fill="D99594"/>
            <w:vAlign w:val="center"/>
          </w:tcPr>
          <w:p w14:paraId="01455542" w14:textId="77777777" w:rsidR="004D3B03" w:rsidRDefault="005701BD">
            <w:pPr>
              <w:pStyle w:val="Normal1"/>
              <w:jc w:val="center"/>
              <w:rPr>
                <w:b/>
                <w:sz w:val="16"/>
                <w:szCs w:val="16"/>
              </w:rPr>
            </w:pPr>
            <w:r>
              <w:rPr>
                <w:b/>
                <w:sz w:val="16"/>
                <w:szCs w:val="16"/>
              </w:rPr>
              <w:t>S</w:t>
            </w:r>
          </w:p>
          <w:p w14:paraId="5BE46ABD" w14:textId="77777777" w:rsidR="004D3B03" w:rsidRDefault="005701BD">
            <w:pPr>
              <w:pStyle w:val="Normal1"/>
              <w:jc w:val="center"/>
              <w:rPr>
                <w:b/>
                <w:sz w:val="16"/>
                <w:szCs w:val="16"/>
              </w:rPr>
            </w:pPr>
            <w:r>
              <w:rPr>
                <w:b/>
                <w:sz w:val="16"/>
                <w:szCs w:val="16"/>
              </w:rPr>
              <w:t>P</w:t>
            </w:r>
          </w:p>
          <w:p w14:paraId="64DFC37A" w14:textId="77777777" w:rsidR="004D3B03" w:rsidRDefault="005701BD">
            <w:pPr>
              <w:pStyle w:val="Normal1"/>
              <w:jc w:val="center"/>
              <w:rPr>
                <w:b/>
                <w:sz w:val="16"/>
                <w:szCs w:val="16"/>
              </w:rPr>
            </w:pPr>
            <w:r>
              <w:rPr>
                <w:b/>
                <w:sz w:val="16"/>
                <w:szCs w:val="16"/>
              </w:rPr>
              <w:t>R</w:t>
            </w:r>
          </w:p>
          <w:p w14:paraId="775B1D6C" w14:textId="77777777" w:rsidR="004D3B03" w:rsidRDefault="005701BD">
            <w:pPr>
              <w:pStyle w:val="Normal1"/>
              <w:jc w:val="center"/>
              <w:rPr>
                <w:b/>
                <w:sz w:val="16"/>
                <w:szCs w:val="16"/>
              </w:rPr>
            </w:pPr>
            <w:r>
              <w:rPr>
                <w:b/>
                <w:sz w:val="16"/>
                <w:szCs w:val="16"/>
              </w:rPr>
              <w:t>I</w:t>
            </w:r>
          </w:p>
          <w:p w14:paraId="7D84ACF8" w14:textId="77777777" w:rsidR="004D3B03" w:rsidRDefault="005701BD">
            <w:pPr>
              <w:pStyle w:val="Normal1"/>
              <w:jc w:val="center"/>
              <w:rPr>
                <w:b/>
                <w:sz w:val="16"/>
                <w:szCs w:val="16"/>
              </w:rPr>
            </w:pPr>
            <w:r>
              <w:rPr>
                <w:b/>
                <w:sz w:val="16"/>
                <w:szCs w:val="16"/>
              </w:rPr>
              <w:t>N</w:t>
            </w:r>
          </w:p>
          <w:p w14:paraId="65ECA64B" w14:textId="77777777" w:rsidR="004D3B03" w:rsidRDefault="005701BD">
            <w:pPr>
              <w:pStyle w:val="Normal1"/>
              <w:jc w:val="center"/>
              <w:rPr>
                <w:b/>
                <w:sz w:val="16"/>
                <w:szCs w:val="16"/>
              </w:rPr>
            </w:pPr>
            <w:r>
              <w:rPr>
                <w:b/>
                <w:sz w:val="16"/>
                <w:szCs w:val="16"/>
              </w:rPr>
              <w:t>G</w:t>
            </w:r>
          </w:p>
          <w:p w14:paraId="42B4835B" w14:textId="77777777" w:rsidR="004D3B03" w:rsidRDefault="004D3B03">
            <w:pPr>
              <w:pStyle w:val="Normal1"/>
              <w:jc w:val="center"/>
              <w:rPr>
                <w:b/>
                <w:sz w:val="16"/>
                <w:szCs w:val="16"/>
              </w:rPr>
            </w:pPr>
          </w:p>
          <w:p w14:paraId="22201A6B" w14:textId="77777777" w:rsidR="004D3B03" w:rsidRDefault="005701BD">
            <w:pPr>
              <w:pStyle w:val="Normal1"/>
              <w:jc w:val="center"/>
              <w:rPr>
                <w:b/>
                <w:sz w:val="16"/>
                <w:szCs w:val="16"/>
              </w:rPr>
            </w:pPr>
            <w:r>
              <w:rPr>
                <w:b/>
                <w:sz w:val="16"/>
                <w:szCs w:val="16"/>
              </w:rPr>
              <w:t>2</w:t>
            </w:r>
          </w:p>
        </w:tc>
        <w:tc>
          <w:tcPr>
            <w:tcW w:w="1263" w:type="dxa"/>
            <w:shd w:val="clear" w:color="auto" w:fill="D99594"/>
            <w:vAlign w:val="center"/>
          </w:tcPr>
          <w:p w14:paraId="44A244FA" w14:textId="77777777" w:rsidR="004D3B03" w:rsidRDefault="005701BD">
            <w:pPr>
              <w:pStyle w:val="Normal1"/>
              <w:jc w:val="center"/>
              <w:rPr>
                <w:b/>
                <w:sz w:val="16"/>
                <w:szCs w:val="16"/>
              </w:rPr>
            </w:pPr>
            <w:r>
              <w:rPr>
                <w:b/>
                <w:sz w:val="16"/>
                <w:szCs w:val="16"/>
              </w:rPr>
              <w:t>Theme</w:t>
            </w:r>
          </w:p>
        </w:tc>
        <w:tc>
          <w:tcPr>
            <w:tcW w:w="3315" w:type="dxa"/>
            <w:shd w:val="clear" w:color="auto" w:fill="D99594"/>
            <w:vAlign w:val="center"/>
          </w:tcPr>
          <w:p w14:paraId="203CF6F3" w14:textId="77777777" w:rsidR="004D3B03" w:rsidRDefault="005701BD">
            <w:pPr>
              <w:pStyle w:val="Normal1"/>
              <w:jc w:val="center"/>
              <w:rPr>
                <w:b/>
                <w:sz w:val="16"/>
                <w:szCs w:val="16"/>
              </w:rPr>
            </w:pPr>
            <w:r>
              <w:rPr>
                <w:b/>
                <w:sz w:val="16"/>
                <w:szCs w:val="16"/>
              </w:rPr>
              <w:t>Earth, Wind and Fire</w:t>
            </w:r>
          </w:p>
        </w:tc>
        <w:tc>
          <w:tcPr>
            <w:tcW w:w="3555" w:type="dxa"/>
            <w:shd w:val="clear" w:color="auto" w:fill="D99594"/>
            <w:vAlign w:val="center"/>
          </w:tcPr>
          <w:p w14:paraId="5DDA90BB" w14:textId="77777777" w:rsidR="004D3B03" w:rsidRDefault="005701BD">
            <w:pPr>
              <w:pStyle w:val="Normal1"/>
              <w:jc w:val="center"/>
              <w:rPr>
                <w:b/>
                <w:sz w:val="16"/>
                <w:szCs w:val="16"/>
              </w:rPr>
            </w:pPr>
            <w:r>
              <w:rPr>
                <w:b/>
                <w:sz w:val="16"/>
                <w:szCs w:val="16"/>
              </w:rPr>
              <w:t>Under the Sea</w:t>
            </w:r>
          </w:p>
        </w:tc>
        <w:tc>
          <w:tcPr>
            <w:tcW w:w="3426" w:type="dxa"/>
            <w:shd w:val="clear" w:color="auto" w:fill="D99594"/>
            <w:vAlign w:val="center"/>
          </w:tcPr>
          <w:p w14:paraId="24EF4893" w14:textId="77777777" w:rsidR="004D3B03" w:rsidRDefault="005701BD">
            <w:pPr>
              <w:pStyle w:val="Normal1"/>
              <w:jc w:val="center"/>
              <w:rPr>
                <w:b/>
                <w:sz w:val="16"/>
                <w:szCs w:val="16"/>
              </w:rPr>
            </w:pPr>
            <w:r>
              <w:rPr>
                <w:b/>
                <w:sz w:val="16"/>
                <w:szCs w:val="16"/>
              </w:rPr>
              <w:t xml:space="preserve">The Three Graces </w:t>
            </w:r>
          </w:p>
        </w:tc>
        <w:tc>
          <w:tcPr>
            <w:tcW w:w="3423" w:type="dxa"/>
            <w:shd w:val="clear" w:color="auto" w:fill="D99594"/>
            <w:vAlign w:val="center"/>
          </w:tcPr>
          <w:p w14:paraId="0AC005CC" w14:textId="77777777" w:rsidR="004D3B03" w:rsidRDefault="005701BD">
            <w:pPr>
              <w:pStyle w:val="Normal1"/>
              <w:jc w:val="center"/>
              <w:rPr>
                <w:b/>
                <w:sz w:val="16"/>
                <w:szCs w:val="16"/>
              </w:rPr>
            </w:pPr>
            <w:r>
              <w:rPr>
                <w:b/>
                <w:sz w:val="16"/>
                <w:szCs w:val="16"/>
              </w:rPr>
              <w:t xml:space="preserve">Invade, Conquer and  Divide </w:t>
            </w:r>
          </w:p>
        </w:tc>
      </w:tr>
      <w:tr w:rsidR="004D3B03" w14:paraId="09CA4FAB" w14:textId="77777777">
        <w:tc>
          <w:tcPr>
            <w:tcW w:w="403" w:type="dxa"/>
            <w:vMerge/>
            <w:shd w:val="clear" w:color="auto" w:fill="D99594"/>
            <w:vAlign w:val="center"/>
          </w:tcPr>
          <w:p w14:paraId="58098D95"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1263" w:type="dxa"/>
            <w:shd w:val="clear" w:color="auto" w:fill="E5B9B7"/>
            <w:vAlign w:val="center"/>
          </w:tcPr>
          <w:p w14:paraId="0189707D" w14:textId="77777777" w:rsidR="004D3B03" w:rsidRDefault="005701BD">
            <w:pPr>
              <w:pStyle w:val="Normal1"/>
              <w:jc w:val="center"/>
              <w:rPr>
                <w:b/>
                <w:sz w:val="16"/>
                <w:szCs w:val="16"/>
              </w:rPr>
            </w:pPr>
            <w:r>
              <w:rPr>
                <w:b/>
                <w:sz w:val="16"/>
                <w:szCs w:val="16"/>
              </w:rPr>
              <w:t>British Values</w:t>
            </w:r>
          </w:p>
        </w:tc>
        <w:tc>
          <w:tcPr>
            <w:tcW w:w="3315" w:type="dxa"/>
            <w:shd w:val="clear" w:color="auto" w:fill="FFFFFF"/>
          </w:tcPr>
          <w:p w14:paraId="10AD1958" w14:textId="2DB5FDB3"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Rule of law</w:t>
            </w:r>
            <w:r w:rsidR="00744B6A">
              <w:rPr>
                <w:color w:val="000000"/>
                <w:sz w:val="16"/>
                <w:szCs w:val="16"/>
              </w:rPr>
              <w:t xml:space="preserve"> -</w:t>
            </w:r>
            <w:r>
              <w:rPr>
                <w:color w:val="000000"/>
                <w:sz w:val="16"/>
                <w:szCs w:val="16"/>
              </w:rPr>
              <w:t xml:space="preserve"> environmental laws</w:t>
            </w:r>
          </w:p>
          <w:p w14:paraId="5BB205B5" w14:textId="1E4D744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Individual liberty</w:t>
            </w:r>
            <w:r w:rsidR="00744B6A">
              <w:rPr>
                <w:color w:val="000000"/>
                <w:sz w:val="16"/>
                <w:szCs w:val="16"/>
              </w:rPr>
              <w:t xml:space="preserve"> -</w:t>
            </w:r>
            <w:r>
              <w:rPr>
                <w:color w:val="000000"/>
                <w:sz w:val="16"/>
                <w:szCs w:val="16"/>
              </w:rPr>
              <w:t xml:space="preserve"> impact of laws on liberty</w:t>
            </w:r>
          </w:p>
          <w:p w14:paraId="5791D3B2" w14:textId="0BD5D87B" w:rsidR="004D3B03" w:rsidRDefault="005701BD">
            <w:pPr>
              <w:pStyle w:val="Normal1"/>
              <w:numPr>
                <w:ilvl w:val="0"/>
                <w:numId w:val="88"/>
              </w:numPr>
              <w:pBdr>
                <w:top w:val="nil"/>
                <w:left w:val="nil"/>
                <w:bottom w:val="nil"/>
                <w:right w:val="nil"/>
                <w:between w:val="nil"/>
              </w:pBdr>
              <w:spacing w:after="200" w:line="276" w:lineRule="auto"/>
              <w:rPr>
                <w:color w:val="000000"/>
                <w:sz w:val="16"/>
                <w:szCs w:val="16"/>
              </w:rPr>
            </w:pPr>
            <w:r>
              <w:rPr>
                <w:color w:val="000000"/>
                <w:sz w:val="16"/>
                <w:szCs w:val="16"/>
              </w:rPr>
              <w:t>Democracy</w:t>
            </w:r>
            <w:r w:rsidR="00744B6A">
              <w:rPr>
                <w:color w:val="000000"/>
                <w:sz w:val="16"/>
                <w:szCs w:val="16"/>
              </w:rPr>
              <w:t xml:space="preserve"> -</w:t>
            </w:r>
            <w:r>
              <w:rPr>
                <w:color w:val="000000"/>
                <w:sz w:val="16"/>
                <w:szCs w:val="16"/>
              </w:rPr>
              <w:t xml:space="preserve"> Debating alternative sources of power</w:t>
            </w:r>
          </w:p>
        </w:tc>
        <w:tc>
          <w:tcPr>
            <w:tcW w:w="3555" w:type="dxa"/>
            <w:shd w:val="clear" w:color="auto" w:fill="FFFFFF"/>
          </w:tcPr>
          <w:p w14:paraId="10733B38" w14:textId="68A02D99"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Rule of la</w:t>
            </w:r>
            <w:r w:rsidR="00744B6A">
              <w:rPr>
                <w:color w:val="000000"/>
                <w:sz w:val="16"/>
                <w:szCs w:val="16"/>
              </w:rPr>
              <w:t>w -</w:t>
            </w:r>
            <w:r>
              <w:rPr>
                <w:color w:val="000000"/>
                <w:sz w:val="16"/>
                <w:szCs w:val="16"/>
              </w:rPr>
              <w:t xml:space="preserve"> Laws relating to the sea and fishing</w:t>
            </w:r>
          </w:p>
          <w:p w14:paraId="2FB387DF" w14:textId="4067C236" w:rsidR="004D3B03" w:rsidRDefault="005701BD">
            <w:pPr>
              <w:pStyle w:val="Normal1"/>
              <w:numPr>
                <w:ilvl w:val="0"/>
                <w:numId w:val="88"/>
              </w:numPr>
              <w:pBdr>
                <w:top w:val="nil"/>
                <w:left w:val="nil"/>
                <w:bottom w:val="nil"/>
                <w:right w:val="nil"/>
                <w:between w:val="nil"/>
              </w:pBdr>
              <w:spacing w:after="200" w:line="276" w:lineRule="auto"/>
              <w:rPr>
                <w:color w:val="000000"/>
                <w:sz w:val="16"/>
                <w:szCs w:val="16"/>
              </w:rPr>
            </w:pPr>
            <w:r>
              <w:rPr>
                <w:color w:val="000000"/>
                <w:sz w:val="16"/>
                <w:szCs w:val="16"/>
              </w:rPr>
              <w:t xml:space="preserve"> Individual liberty</w:t>
            </w:r>
            <w:r w:rsidR="00744B6A">
              <w:rPr>
                <w:color w:val="000000"/>
                <w:sz w:val="16"/>
                <w:szCs w:val="16"/>
              </w:rPr>
              <w:t xml:space="preserve"> - </w:t>
            </w:r>
            <w:r>
              <w:rPr>
                <w:color w:val="000000"/>
                <w:sz w:val="16"/>
                <w:szCs w:val="16"/>
              </w:rPr>
              <w:t>Making choices for ourselves</w:t>
            </w:r>
          </w:p>
        </w:tc>
        <w:tc>
          <w:tcPr>
            <w:tcW w:w="3426" w:type="dxa"/>
            <w:shd w:val="clear" w:color="auto" w:fill="FFFFFF"/>
            <w:vAlign w:val="center"/>
          </w:tcPr>
          <w:p w14:paraId="15703627" w14:textId="7777777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Individual liberty – freedom from slavery</w:t>
            </w:r>
          </w:p>
          <w:p w14:paraId="0CDA3C3B" w14:textId="7777777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Democracy – Debating and voting on child labour.</w:t>
            </w:r>
          </w:p>
          <w:p w14:paraId="2B45508B" w14:textId="7777777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Rule of law – Liverpool’s role in the slave trade, laws to protect children</w:t>
            </w:r>
          </w:p>
          <w:p w14:paraId="1D2FA550" w14:textId="77777777" w:rsidR="004D3B03" w:rsidRDefault="005701BD">
            <w:pPr>
              <w:pStyle w:val="Normal1"/>
              <w:numPr>
                <w:ilvl w:val="0"/>
                <w:numId w:val="88"/>
              </w:numPr>
              <w:pBdr>
                <w:top w:val="nil"/>
                <w:left w:val="nil"/>
                <w:bottom w:val="nil"/>
                <w:right w:val="nil"/>
                <w:between w:val="nil"/>
              </w:pBdr>
              <w:spacing w:after="200" w:line="276" w:lineRule="auto"/>
              <w:rPr>
                <w:color w:val="000000"/>
                <w:sz w:val="16"/>
                <w:szCs w:val="16"/>
              </w:rPr>
            </w:pPr>
            <w:r>
              <w:rPr>
                <w:color w:val="000000"/>
                <w:sz w:val="16"/>
                <w:szCs w:val="16"/>
              </w:rPr>
              <w:t xml:space="preserve">Mutual respect &amp; tolerance – Class divide </w:t>
            </w:r>
          </w:p>
        </w:tc>
        <w:tc>
          <w:tcPr>
            <w:tcW w:w="3423" w:type="dxa"/>
            <w:shd w:val="clear" w:color="auto" w:fill="FFFFFF"/>
            <w:vAlign w:val="center"/>
          </w:tcPr>
          <w:p w14:paraId="47E5A61C" w14:textId="7777777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Individual liberty – recognise and describe the different perspectives of the Viking invasions</w:t>
            </w:r>
          </w:p>
          <w:p w14:paraId="502254EA" w14:textId="77777777" w:rsidR="004D3B03" w:rsidRDefault="005701BD">
            <w:pPr>
              <w:pStyle w:val="Normal1"/>
              <w:numPr>
                <w:ilvl w:val="0"/>
                <w:numId w:val="88"/>
              </w:numPr>
              <w:pBdr>
                <w:top w:val="nil"/>
                <w:left w:val="nil"/>
                <w:bottom w:val="nil"/>
                <w:right w:val="nil"/>
                <w:between w:val="nil"/>
              </w:pBdr>
              <w:spacing w:line="276" w:lineRule="auto"/>
              <w:rPr>
                <w:color w:val="000000"/>
                <w:sz w:val="16"/>
                <w:szCs w:val="16"/>
              </w:rPr>
            </w:pPr>
            <w:r>
              <w:rPr>
                <w:color w:val="000000"/>
                <w:sz w:val="16"/>
                <w:szCs w:val="16"/>
              </w:rPr>
              <w:t>Democracy – unification</w:t>
            </w:r>
          </w:p>
          <w:p w14:paraId="50207F8E" w14:textId="77777777" w:rsidR="004D3B03" w:rsidRDefault="005701BD">
            <w:pPr>
              <w:pStyle w:val="Normal1"/>
              <w:numPr>
                <w:ilvl w:val="0"/>
                <w:numId w:val="88"/>
              </w:numPr>
              <w:pBdr>
                <w:top w:val="nil"/>
                <w:left w:val="nil"/>
                <w:bottom w:val="nil"/>
                <w:right w:val="nil"/>
                <w:between w:val="nil"/>
              </w:pBdr>
              <w:spacing w:after="200" w:line="276" w:lineRule="auto"/>
              <w:rPr>
                <w:color w:val="000000"/>
                <w:sz w:val="16"/>
                <w:szCs w:val="16"/>
              </w:rPr>
            </w:pPr>
            <w:r>
              <w:rPr>
                <w:color w:val="000000"/>
                <w:sz w:val="16"/>
                <w:szCs w:val="16"/>
              </w:rPr>
              <w:t>Rule of law – role King Alfred played in making England a unified country</w:t>
            </w:r>
          </w:p>
        </w:tc>
      </w:tr>
      <w:tr w:rsidR="004D3B03" w14:paraId="1144D07B" w14:textId="77777777">
        <w:trPr>
          <w:trHeight w:val="1680"/>
        </w:trPr>
        <w:tc>
          <w:tcPr>
            <w:tcW w:w="403" w:type="dxa"/>
            <w:vMerge/>
            <w:shd w:val="clear" w:color="auto" w:fill="D99594"/>
            <w:vAlign w:val="center"/>
          </w:tcPr>
          <w:p w14:paraId="315F07DF"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25BDCB0F" w14:textId="77777777" w:rsidR="004D3B03" w:rsidRDefault="005701BD">
            <w:pPr>
              <w:pStyle w:val="Normal1"/>
              <w:jc w:val="center"/>
              <w:rPr>
                <w:b/>
                <w:sz w:val="16"/>
                <w:szCs w:val="16"/>
              </w:rPr>
            </w:pPr>
            <w:r>
              <w:rPr>
                <w:b/>
                <w:sz w:val="16"/>
                <w:szCs w:val="16"/>
              </w:rPr>
              <w:t>SMSC</w:t>
            </w:r>
          </w:p>
        </w:tc>
        <w:tc>
          <w:tcPr>
            <w:tcW w:w="3315" w:type="dxa"/>
            <w:shd w:val="clear" w:color="auto" w:fill="FFFFFF"/>
          </w:tcPr>
          <w:p w14:paraId="7D23B824" w14:textId="7968B71A"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Moral</w:t>
            </w:r>
            <w:r w:rsidR="00744B6A">
              <w:rPr>
                <w:color w:val="000000"/>
                <w:sz w:val="16"/>
                <w:szCs w:val="16"/>
              </w:rPr>
              <w:t xml:space="preserve"> -</w:t>
            </w:r>
            <w:r>
              <w:rPr>
                <w:color w:val="000000"/>
                <w:sz w:val="16"/>
                <w:szCs w:val="16"/>
              </w:rPr>
              <w:t xml:space="preserve"> Use of water, impact on environment. Treaties and laws to protect environment</w:t>
            </w:r>
          </w:p>
          <w:p w14:paraId="5E5C3809" w14:textId="6AE94338" w:rsidR="004D3B03" w:rsidRDefault="005701BD">
            <w:pPr>
              <w:pStyle w:val="Normal1"/>
              <w:numPr>
                <w:ilvl w:val="0"/>
                <w:numId w:val="91"/>
              </w:numPr>
              <w:pBdr>
                <w:top w:val="nil"/>
                <w:left w:val="nil"/>
                <w:bottom w:val="nil"/>
                <w:right w:val="nil"/>
                <w:between w:val="nil"/>
              </w:pBdr>
              <w:spacing w:after="200" w:line="276" w:lineRule="auto"/>
              <w:rPr>
                <w:color w:val="000000"/>
                <w:sz w:val="16"/>
                <w:szCs w:val="16"/>
              </w:rPr>
            </w:pPr>
            <w:r>
              <w:rPr>
                <w:color w:val="000000"/>
                <w:sz w:val="16"/>
                <w:szCs w:val="16"/>
              </w:rPr>
              <w:t>Spiritual</w:t>
            </w:r>
            <w:r w:rsidR="00744B6A">
              <w:rPr>
                <w:color w:val="000000"/>
                <w:sz w:val="16"/>
                <w:szCs w:val="16"/>
              </w:rPr>
              <w:t xml:space="preserve"> - </w:t>
            </w:r>
            <w:r>
              <w:rPr>
                <w:color w:val="000000"/>
                <w:sz w:val="16"/>
                <w:szCs w:val="16"/>
              </w:rPr>
              <w:t>beliefs about the Earth, Native Americans, Aboriginal. Our link to the Earth</w:t>
            </w:r>
          </w:p>
        </w:tc>
        <w:tc>
          <w:tcPr>
            <w:tcW w:w="3555" w:type="dxa"/>
            <w:shd w:val="clear" w:color="auto" w:fill="FFFFFF"/>
          </w:tcPr>
          <w:p w14:paraId="12DE8DF5" w14:textId="7596F7CF"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Moral</w:t>
            </w:r>
            <w:r w:rsidR="00744B6A">
              <w:rPr>
                <w:color w:val="000000"/>
                <w:sz w:val="16"/>
                <w:szCs w:val="16"/>
              </w:rPr>
              <w:t xml:space="preserve"> -</w:t>
            </w:r>
            <w:r>
              <w:rPr>
                <w:color w:val="000000"/>
                <w:sz w:val="16"/>
                <w:szCs w:val="16"/>
              </w:rPr>
              <w:t xml:space="preserve"> How can we protect sea life?</w:t>
            </w:r>
          </w:p>
          <w:p w14:paraId="7EF8BDED" w14:textId="68C15EBC"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Cultural</w:t>
            </w:r>
            <w:r w:rsidR="00744B6A">
              <w:rPr>
                <w:color w:val="000000"/>
                <w:sz w:val="16"/>
                <w:szCs w:val="16"/>
              </w:rPr>
              <w:t xml:space="preserve"> -</w:t>
            </w:r>
            <w:r>
              <w:rPr>
                <w:color w:val="000000"/>
                <w:sz w:val="16"/>
                <w:szCs w:val="16"/>
              </w:rPr>
              <w:t xml:space="preserve"> How do different cultures use the sea?</w:t>
            </w:r>
          </w:p>
          <w:p w14:paraId="279B29B5" w14:textId="53C6ECF8" w:rsidR="004D3B03" w:rsidRDefault="005701BD">
            <w:pPr>
              <w:pStyle w:val="Normal1"/>
              <w:numPr>
                <w:ilvl w:val="0"/>
                <w:numId w:val="91"/>
              </w:numPr>
              <w:pBdr>
                <w:top w:val="nil"/>
                <w:left w:val="nil"/>
                <w:bottom w:val="nil"/>
                <w:right w:val="nil"/>
                <w:between w:val="nil"/>
              </w:pBdr>
              <w:spacing w:after="200" w:line="276" w:lineRule="auto"/>
              <w:rPr>
                <w:color w:val="000000"/>
                <w:sz w:val="16"/>
                <w:szCs w:val="16"/>
              </w:rPr>
            </w:pPr>
            <w:r>
              <w:rPr>
                <w:color w:val="000000"/>
                <w:sz w:val="16"/>
                <w:szCs w:val="16"/>
              </w:rPr>
              <w:t>Social</w:t>
            </w:r>
            <w:r w:rsidR="00744B6A">
              <w:rPr>
                <w:color w:val="000000"/>
                <w:sz w:val="16"/>
                <w:szCs w:val="16"/>
              </w:rPr>
              <w:t xml:space="preserve"> -</w:t>
            </w:r>
            <w:r>
              <w:rPr>
                <w:color w:val="000000"/>
                <w:sz w:val="16"/>
                <w:szCs w:val="16"/>
              </w:rPr>
              <w:t xml:space="preserve"> What responsibility do we have to look after the sea?</w:t>
            </w:r>
          </w:p>
        </w:tc>
        <w:tc>
          <w:tcPr>
            <w:tcW w:w="3426" w:type="dxa"/>
            <w:shd w:val="clear" w:color="auto" w:fill="FFFFFF"/>
            <w:vAlign w:val="center"/>
          </w:tcPr>
          <w:p w14:paraId="069BBAEE" w14:textId="77777777"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Moral – Victorian childhood/workhouses/slavery links</w:t>
            </w:r>
          </w:p>
          <w:p w14:paraId="1F5EFC74" w14:textId="77777777"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Social –</w:t>
            </w:r>
            <w:r>
              <w:rPr>
                <w:color w:val="000000"/>
              </w:rPr>
              <w:t xml:space="preserve"> </w:t>
            </w:r>
            <w:r>
              <w:rPr>
                <w:color w:val="000000"/>
                <w:sz w:val="16"/>
                <w:szCs w:val="16"/>
              </w:rPr>
              <w:t>housing, perceptions of Liverpool/stereotypes, trade, employment</w:t>
            </w:r>
          </w:p>
          <w:p w14:paraId="1A07A644" w14:textId="77777777"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Spiritual – melting pot community</w:t>
            </w:r>
          </w:p>
          <w:p w14:paraId="3282340E" w14:textId="77777777" w:rsidR="004D3B03" w:rsidRDefault="005701BD">
            <w:pPr>
              <w:pStyle w:val="Normal1"/>
              <w:numPr>
                <w:ilvl w:val="0"/>
                <w:numId w:val="91"/>
              </w:numPr>
              <w:pBdr>
                <w:top w:val="nil"/>
                <w:left w:val="nil"/>
                <w:bottom w:val="nil"/>
                <w:right w:val="nil"/>
                <w:between w:val="nil"/>
              </w:pBdr>
              <w:spacing w:after="200" w:line="276" w:lineRule="auto"/>
              <w:rPr>
                <w:color w:val="000000"/>
                <w:sz w:val="16"/>
                <w:szCs w:val="16"/>
              </w:rPr>
            </w:pPr>
            <w:r>
              <w:rPr>
                <w:color w:val="000000"/>
                <w:sz w:val="16"/>
                <w:szCs w:val="16"/>
              </w:rPr>
              <w:t>Cultural - fashion</w:t>
            </w:r>
          </w:p>
        </w:tc>
        <w:tc>
          <w:tcPr>
            <w:tcW w:w="3423" w:type="dxa"/>
            <w:shd w:val="clear" w:color="auto" w:fill="FFFFFF"/>
            <w:vAlign w:val="center"/>
          </w:tcPr>
          <w:p w14:paraId="4813BD26" w14:textId="77777777"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Moral – Battles and fighting – was it wrong, or right? Why?</w:t>
            </w:r>
          </w:p>
          <w:p w14:paraId="384C4042" w14:textId="77777777" w:rsidR="004D3B03" w:rsidRDefault="005701BD">
            <w:pPr>
              <w:pStyle w:val="Normal1"/>
              <w:numPr>
                <w:ilvl w:val="0"/>
                <w:numId w:val="91"/>
              </w:numPr>
              <w:pBdr>
                <w:top w:val="nil"/>
                <w:left w:val="nil"/>
                <w:bottom w:val="nil"/>
                <w:right w:val="nil"/>
                <w:between w:val="nil"/>
              </w:pBdr>
              <w:spacing w:line="276" w:lineRule="auto"/>
              <w:rPr>
                <w:color w:val="000000"/>
                <w:sz w:val="16"/>
                <w:szCs w:val="16"/>
              </w:rPr>
            </w:pPr>
            <w:r>
              <w:rPr>
                <w:color w:val="000000"/>
                <w:sz w:val="16"/>
                <w:szCs w:val="16"/>
              </w:rPr>
              <w:t>Social –</w:t>
            </w:r>
            <w:r>
              <w:rPr>
                <w:color w:val="000000"/>
              </w:rPr>
              <w:t xml:space="preserve"> </w:t>
            </w:r>
            <w:r>
              <w:rPr>
                <w:color w:val="000000"/>
                <w:sz w:val="16"/>
                <w:szCs w:val="16"/>
              </w:rPr>
              <w:t>seven Anglo-Saxon kingdoms and find out what life was like for everyday</w:t>
            </w:r>
          </w:p>
          <w:p w14:paraId="6049FB91" w14:textId="77777777" w:rsidR="004D3B03" w:rsidRDefault="005701BD">
            <w:pPr>
              <w:pStyle w:val="Normal1"/>
              <w:numPr>
                <w:ilvl w:val="0"/>
                <w:numId w:val="91"/>
              </w:numPr>
              <w:pBdr>
                <w:top w:val="nil"/>
                <w:left w:val="nil"/>
                <w:bottom w:val="nil"/>
                <w:right w:val="nil"/>
                <w:between w:val="nil"/>
              </w:pBdr>
              <w:spacing w:after="200" w:line="276" w:lineRule="auto"/>
              <w:rPr>
                <w:color w:val="000000"/>
                <w:sz w:val="16"/>
                <w:szCs w:val="16"/>
              </w:rPr>
            </w:pPr>
            <w:r>
              <w:rPr>
                <w:color w:val="000000"/>
                <w:sz w:val="16"/>
                <w:szCs w:val="16"/>
              </w:rPr>
              <w:t>Cultural – identify similarities &amp; differences between Viking and Anglo-Saxon life</w:t>
            </w:r>
          </w:p>
        </w:tc>
      </w:tr>
      <w:tr w:rsidR="004D3B03" w14:paraId="1C84AECE" w14:textId="77777777">
        <w:tc>
          <w:tcPr>
            <w:tcW w:w="403" w:type="dxa"/>
            <w:vMerge/>
            <w:shd w:val="clear" w:color="auto" w:fill="D99594"/>
            <w:vAlign w:val="center"/>
          </w:tcPr>
          <w:p w14:paraId="17FEBA41"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223C129A" w14:textId="77777777" w:rsidR="004D3B03" w:rsidRDefault="005701BD">
            <w:pPr>
              <w:pStyle w:val="Normal1"/>
              <w:jc w:val="center"/>
              <w:rPr>
                <w:b/>
                <w:sz w:val="16"/>
                <w:szCs w:val="16"/>
              </w:rPr>
            </w:pPr>
            <w:r>
              <w:rPr>
                <w:b/>
                <w:sz w:val="16"/>
                <w:szCs w:val="16"/>
              </w:rPr>
              <w:t>English</w:t>
            </w:r>
          </w:p>
        </w:tc>
        <w:tc>
          <w:tcPr>
            <w:tcW w:w="3315" w:type="dxa"/>
          </w:tcPr>
          <w:p w14:paraId="75A26041" w14:textId="77777777" w:rsidR="004D3B03" w:rsidRPr="000478E5" w:rsidRDefault="005701BD">
            <w:pPr>
              <w:pStyle w:val="Normal1"/>
              <w:jc w:val="center"/>
              <w:rPr>
                <w:rFonts w:asciiTheme="majorHAnsi" w:hAnsiTheme="majorHAnsi" w:cstheme="majorHAnsi"/>
                <w:bCs/>
                <w:sz w:val="16"/>
                <w:szCs w:val="16"/>
              </w:rPr>
            </w:pPr>
            <w:r w:rsidRPr="000478E5">
              <w:rPr>
                <w:rFonts w:asciiTheme="majorHAnsi" w:eastAsia="Arial" w:hAnsiTheme="majorHAnsi" w:cstheme="majorHAnsi"/>
                <w:bCs/>
                <w:sz w:val="16"/>
                <w:szCs w:val="16"/>
              </w:rPr>
              <w:t>Mousehole Cat - Antonia Barber and Nicola Bayley</w:t>
            </w:r>
          </w:p>
        </w:tc>
        <w:tc>
          <w:tcPr>
            <w:tcW w:w="3555" w:type="dxa"/>
          </w:tcPr>
          <w:p w14:paraId="7153944C" w14:textId="77777777" w:rsidR="004D3B03" w:rsidRPr="000478E5" w:rsidRDefault="005701BD">
            <w:pPr>
              <w:pStyle w:val="Normal1"/>
              <w:jc w:val="center"/>
              <w:rPr>
                <w:rFonts w:asciiTheme="majorHAnsi" w:hAnsiTheme="majorHAnsi" w:cstheme="majorHAnsi"/>
                <w:bCs/>
                <w:sz w:val="16"/>
                <w:szCs w:val="16"/>
              </w:rPr>
            </w:pPr>
            <w:r w:rsidRPr="000478E5">
              <w:rPr>
                <w:rFonts w:asciiTheme="majorHAnsi" w:eastAsia="Arial" w:hAnsiTheme="majorHAnsi" w:cstheme="majorHAnsi"/>
                <w:bCs/>
                <w:sz w:val="16"/>
                <w:szCs w:val="16"/>
              </w:rPr>
              <w:t>Belonging – Jeannie Baker</w:t>
            </w:r>
          </w:p>
        </w:tc>
        <w:tc>
          <w:tcPr>
            <w:tcW w:w="3426" w:type="dxa"/>
            <w:tcBorders>
              <w:bottom w:val="single" w:sz="4" w:space="0" w:color="000000"/>
            </w:tcBorders>
          </w:tcPr>
          <w:p w14:paraId="2E6D1D06" w14:textId="07571BDD" w:rsidR="004D3B03" w:rsidRPr="000478E5" w:rsidRDefault="005701BD" w:rsidP="004D7467">
            <w:pPr>
              <w:pStyle w:val="Normal1"/>
              <w:jc w:val="center"/>
              <w:rPr>
                <w:rFonts w:asciiTheme="majorHAnsi" w:hAnsiTheme="majorHAnsi" w:cstheme="majorHAnsi"/>
                <w:bCs/>
                <w:sz w:val="16"/>
                <w:szCs w:val="16"/>
              </w:rPr>
            </w:pPr>
            <w:proofErr w:type="spellStart"/>
            <w:r w:rsidRPr="000478E5">
              <w:rPr>
                <w:rFonts w:asciiTheme="majorHAnsi" w:eastAsia="Arial" w:hAnsiTheme="majorHAnsi" w:cstheme="majorHAnsi"/>
                <w:bCs/>
                <w:sz w:val="16"/>
                <w:szCs w:val="16"/>
              </w:rPr>
              <w:t>Floodland</w:t>
            </w:r>
            <w:proofErr w:type="spellEnd"/>
            <w:r w:rsidRPr="000478E5">
              <w:rPr>
                <w:rFonts w:asciiTheme="majorHAnsi" w:eastAsia="Arial" w:hAnsiTheme="majorHAnsi" w:cstheme="majorHAnsi"/>
                <w:bCs/>
                <w:sz w:val="16"/>
                <w:szCs w:val="16"/>
              </w:rPr>
              <w:t xml:space="preserve"> - Marcus Sedgwick</w:t>
            </w:r>
          </w:p>
        </w:tc>
        <w:tc>
          <w:tcPr>
            <w:tcW w:w="3423" w:type="dxa"/>
            <w:tcBorders>
              <w:bottom w:val="single" w:sz="4" w:space="0" w:color="000000"/>
            </w:tcBorders>
          </w:tcPr>
          <w:p w14:paraId="2AFF3AEF" w14:textId="77777777" w:rsidR="004D3B03" w:rsidRPr="000478E5" w:rsidRDefault="005701BD">
            <w:pPr>
              <w:pStyle w:val="Normal1"/>
              <w:jc w:val="center"/>
              <w:rPr>
                <w:rFonts w:asciiTheme="majorHAnsi" w:hAnsiTheme="majorHAnsi" w:cstheme="majorHAnsi"/>
                <w:bCs/>
                <w:sz w:val="16"/>
                <w:szCs w:val="16"/>
              </w:rPr>
            </w:pPr>
            <w:r w:rsidRPr="000478E5">
              <w:rPr>
                <w:rFonts w:asciiTheme="majorHAnsi" w:eastAsia="Arial" w:hAnsiTheme="majorHAnsi" w:cstheme="majorHAnsi"/>
                <w:bCs/>
                <w:sz w:val="16"/>
                <w:szCs w:val="16"/>
              </w:rPr>
              <w:t>Rose Blanche - Ian McEwan</w:t>
            </w:r>
          </w:p>
        </w:tc>
      </w:tr>
      <w:tr w:rsidR="00946A08" w14:paraId="2CF2A910" w14:textId="77777777">
        <w:tc>
          <w:tcPr>
            <w:tcW w:w="403" w:type="dxa"/>
            <w:vMerge/>
            <w:shd w:val="clear" w:color="auto" w:fill="D99594"/>
            <w:vAlign w:val="center"/>
          </w:tcPr>
          <w:p w14:paraId="2932CF5B" w14:textId="77777777" w:rsidR="00946A08" w:rsidRDefault="00946A08" w:rsidP="00946A08">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1D49AA95" w14:textId="77777777" w:rsidR="00946A08" w:rsidRDefault="00946A08" w:rsidP="00946A08">
            <w:pPr>
              <w:pStyle w:val="Normal1"/>
              <w:jc w:val="center"/>
              <w:rPr>
                <w:b/>
                <w:sz w:val="16"/>
                <w:szCs w:val="16"/>
              </w:rPr>
            </w:pPr>
            <w:r>
              <w:rPr>
                <w:b/>
                <w:sz w:val="16"/>
                <w:szCs w:val="16"/>
              </w:rPr>
              <w:t>Humanities</w:t>
            </w:r>
          </w:p>
        </w:tc>
        <w:tc>
          <w:tcPr>
            <w:tcW w:w="3315" w:type="dxa"/>
            <w:shd w:val="clear" w:color="auto" w:fill="auto"/>
          </w:tcPr>
          <w:p w14:paraId="14B9902B" w14:textId="77777777" w:rsidR="00946A08" w:rsidRPr="00411985" w:rsidRDefault="00946A08" w:rsidP="00946A08">
            <w:pPr>
              <w:pStyle w:val="ListParagraph"/>
              <w:numPr>
                <w:ilvl w:val="0"/>
                <w:numId w:val="74"/>
              </w:numPr>
              <w:rPr>
                <w:color w:val="000000"/>
                <w:sz w:val="16"/>
                <w:szCs w:val="16"/>
              </w:rPr>
            </w:pPr>
            <w:r w:rsidRPr="00411985">
              <w:rPr>
                <w:color w:val="000000"/>
                <w:sz w:val="16"/>
                <w:szCs w:val="16"/>
              </w:rPr>
              <w:t xml:space="preserve">Locate the world’s countries, using maps to focus of Europe (including the location </w:t>
            </w:r>
            <w:r w:rsidRPr="00411985">
              <w:rPr>
                <w:color w:val="000000"/>
                <w:sz w:val="16"/>
                <w:szCs w:val="16"/>
              </w:rPr>
              <w:lastRenderedPageBreak/>
              <w:t>of Russia) and North and South America, concentrating on their environmental regions, key physical and human characteristics, countries, and major cities</w:t>
            </w:r>
          </w:p>
          <w:p w14:paraId="2DDC7386" w14:textId="77777777" w:rsidR="00946A08" w:rsidRPr="00411985" w:rsidRDefault="00946A08" w:rsidP="00946A08">
            <w:pPr>
              <w:pStyle w:val="ListParagraph"/>
              <w:numPr>
                <w:ilvl w:val="0"/>
                <w:numId w:val="74"/>
              </w:numPr>
              <w:rPr>
                <w:color w:val="000000"/>
                <w:sz w:val="16"/>
                <w:szCs w:val="16"/>
              </w:rPr>
            </w:pPr>
            <w:r w:rsidRPr="00411985">
              <w:rPr>
                <w:color w:val="000000"/>
                <w:sz w:val="16"/>
                <w:szCs w:val="16"/>
              </w:rPr>
              <w:t xml:space="preserve">Describe and understand key aspects of physical geography, </w:t>
            </w:r>
            <w:proofErr w:type="gramStart"/>
            <w:r w:rsidRPr="00411985">
              <w:rPr>
                <w:color w:val="000000"/>
                <w:sz w:val="16"/>
                <w:szCs w:val="16"/>
              </w:rPr>
              <w:t>including:</w:t>
            </w:r>
            <w:proofErr w:type="gramEnd"/>
            <w:r w:rsidRPr="00411985">
              <w:rPr>
                <w:color w:val="000000"/>
                <w:sz w:val="16"/>
                <w:szCs w:val="16"/>
              </w:rPr>
              <w:t xml:space="preserve"> climate zones, biomes and vegetation belts, rivers, mountains, volcanoes and earthquakes, and the water cycle</w:t>
            </w:r>
          </w:p>
          <w:p w14:paraId="7D48B477" w14:textId="77777777" w:rsidR="00946A08" w:rsidRPr="00411985" w:rsidRDefault="00946A08" w:rsidP="00946A08">
            <w:pPr>
              <w:pStyle w:val="ListParagraph"/>
              <w:numPr>
                <w:ilvl w:val="0"/>
                <w:numId w:val="74"/>
              </w:numPr>
              <w:rPr>
                <w:color w:val="000000"/>
                <w:sz w:val="16"/>
                <w:szCs w:val="16"/>
              </w:rPr>
            </w:pPr>
            <w:r w:rsidRPr="00411985">
              <w:rPr>
                <w:color w:val="000000"/>
                <w:sz w:val="16"/>
                <w:szCs w:val="16"/>
              </w:rPr>
              <w:t xml:space="preserve">Describe and understand key aspects of human geography, </w:t>
            </w:r>
            <w:proofErr w:type="gramStart"/>
            <w:r w:rsidRPr="00411985">
              <w:rPr>
                <w:color w:val="000000"/>
                <w:sz w:val="16"/>
                <w:szCs w:val="16"/>
              </w:rPr>
              <w:t>including:</w:t>
            </w:r>
            <w:proofErr w:type="gramEnd"/>
            <w:r w:rsidRPr="00411985">
              <w:rPr>
                <w:color w:val="000000"/>
                <w:sz w:val="16"/>
                <w:szCs w:val="16"/>
              </w:rPr>
              <w:t xml:space="preserve"> types of settlement and land use, economic activity including trade links, and the distribution of natural resources including energy, food, minerals and water</w:t>
            </w:r>
          </w:p>
          <w:p w14:paraId="694042CC" w14:textId="77777777" w:rsidR="00946A08" w:rsidRDefault="00946A08" w:rsidP="00946A08">
            <w:pPr>
              <w:pStyle w:val="ListParagraph"/>
              <w:numPr>
                <w:ilvl w:val="0"/>
                <w:numId w:val="74"/>
              </w:numPr>
              <w:rPr>
                <w:color w:val="000000"/>
                <w:sz w:val="16"/>
                <w:szCs w:val="16"/>
              </w:rPr>
            </w:pPr>
            <w:r w:rsidRPr="00411985">
              <w:rPr>
                <w:color w:val="000000"/>
                <w:sz w:val="16"/>
                <w:szCs w:val="16"/>
              </w:rPr>
              <w:t>Use maps, atlases, globes and digital/computer mapping to locate countries and describe features studied</w:t>
            </w:r>
          </w:p>
          <w:p w14:paraId="614F78D4" w14:textId="77777777" w:rsidR="00946A08" w:rsidRDefault="00946A08" w:rsidP="00946A08">
            <w:pPr>
              <w:pStyle w:val="ListParagraph"/>
              <w:numPr>
                <w:ilvl w:val="0"/>
                <w:numId w:val="74"/>
              </w:numPr>
              <w:rPr>
                <w:color w:val="000000"/>
                <w:sz w:val="16"/>
                <w:szCs w:val="16"/>
              </w:rPr>
            </w:pPr>
            <w:r>
              <w:rPr>
                <w:color w:val="000000"/>
                <w:sz w:val="16"/>
                <w:szCs w:val="16"/>
              </w:rPr>
              <w:t>I</w:t>
            </w:r>
            <w:r w:rsidRPr="00411985">
              <w:rPr>
                <w:color w:val="000000"/>
                <w:sz w:val="16"/>
                <w:szCs w:val="16"/>
              </w:rPr>
              <w:t>dentify the position and significance of latitude, longitude, Equator, Northern Hemisphere, Southern Hemisphere, the Tropics of Cancer and Capricorn, Arctic and Antarctic Circle, the Prime/Greenwich Meridian and time zones (including day and night)</w:t>
            </w:r>
          </w:p>
          <w:p w14:paraId="40DB4C5C" w14:textId="77777777" w:rsidR="00946A08" w:rsidRDefault="00946A08" w:rsidP="00946A08">
            <w:pPr>
              <w:pStyle w:val="ListParagraph"/>
              <w:numPr>
                <w:ilvl w:val="0"/>
                <w:numId w:val="74"/>
              </w:numPr>
              <w:rPr>
                <w:color w:val="000000"/>
                <w:sz w:val="16"/>
                <w:szCs w:val="16"/>
              </w:rPr>
            </w:pPr>
            <w:r>
              <w:rPr>
                <w:color w:val="000000"/>
                <w:sz w:val="16"/>
                <w:szCs w:val="16"/>
              </w:rPr>
              <w:t>U</w:t>
            </w:r>
            <w:r w:rsidRPr="00411985">
              <w:rPr>
                <w:color w:val="000000"/>
                <w:sz w:val="16"/>
                <w:szCs w:val="16"/>
              </w:rPr>
              <w:t>nderstand geographical similarities and differences through the study of human and physical geography of a region of the United Kingdom, a region in a European country, and a region within North or South America</w:t>
            </w:r>
          </w:p>
          <w:p w14:paraId="52711CB2" w14:textId="4A0DF695" w:rsidR="00946A08" w:rsidRDefault="00946A08" w:rsidP="00946A08">
            <w:pPr>
              <w:pStyle w:val="Normal1"/>
              <w:numPr>
                <w:ilvl w:val="0"/>
                <w:numId w:val="74"/>
              </w:numPr>
              <w:pBdr>
                <w:top w:val="nil"/>
                <w:left w:val="nil"/>
                <w:bottom w:val="nil"/>
                <w:right w:val="nil"/>
                <w:between w:val="nil"/>
              </w:pBdr>
              <w:spacing w:line="276" w:lineRule="auto"/>
              <w:rPr>
                <w:color w:val="000000"/>
                <w:sz w:val="16"/>
                <w:szCs w:val="16"/>
              </w:rPr>
            </w:pPr>
            <w:r>
              <w:rPr>
                <w:color w:val="000000"/>
                <w:sz w:val="16"/>
                <w:szCs w:val="16"/>
              </w:rPr>
              <w:t>earthquakes, and the water cycle</w:t>
            </w:r>
          </w:p>
          <w:p w14:paraId="5866B845" w14:textId="77777777" w:rsidR="00946A08" w:rsidRDefault="00946A08" w:rsidP="00946A08">
            <w:pPr>
              <w:pStyle w:val="Normal1"/>
              <w:numPr>
                <w:ilvl w:val="0"/>
                <w:numId w:val="74"/>
              </w:numPr>
              <w:pBdr>
                <w:top w:val="nil"/>
                <w:left w:val="nil"/>
                <w:bottom w:val="nil"/>
                <w:right w:val="nil"/>
                <w:between w:val="nil"/>
              </w:pBdr>
              <w:spacing w:line="276" w:lineRule="auto"/>
              <w:rPr>
                <w:color w:val="000000"/>
                <w:sz w:val="16"/>
                <w:szCs w:val="16"/>
              </w:rPr>
            </w:pPr>
            <w:r>
              <w:rPr>
                <w:color w:val="000000"/>
                <w:sz w:val="16"/>
                <w:szCs w:val="16"/>
              </w:rPr>
              <w:t xml:space="preserve">Human geography, </w:t>
            </w:r>
            <w:proofErr w:type="gramStart"/>
            <w:r>
              <w:rPr>
                <w:color w:val="000000"/>
                <w:sz w:val="16"/>
                <w:szCs w:val="16"/>
              </w:rPr>
              <w:t>including:</w:t>
            </w:r>
            <w:proofErr w:type="gramEnd"/>
            <w:r>
              <w:rPr>
                <w:color w:val="000000"/>
                <w:sz w:val="16"/>
                <w:szCs w:val="16"/>
              </w:rPr>
              <w:t xml:space="preserve"> types of settlement and land use, economic activity</w:t>
            </w:r>
          </w:p>
          <w:p w14:paraId="77B82693" w14:textId="77777777" w:rsidR="00946A08" w:rsidRDefault="00946A08" w:rsidP="00946A08">
            <w:pPr>
              <w:pStyle w:val="Normal1"/>
              <w:numPr>
                <w:ilvl w:val="0"/>
                <w:numId w:val="74"/>
              </w:numPr>
              <w:pBdr>
                <w:top w:val="nil"/>
                <w:left w:val="nil"/>
                <w:bottom w:val="nil"/>
                <w:right w:val="nil"/>
                <w:between w:val="nil"/>
              </w:pBdr>
              <w:spacing w:line="276" w:lineRule="auto"/>
              <w:rPr>
                <w:color w:val="000000"/>
                <w:sz w:val="16"/>
                <w:szCs w:val="16"/>
              </w:rPr>
            </w:pPr>
            <w:r>
              <w:rPr>
                <w:color w:val="000000"/>
                <w:sz w:val="16"/>
                <w:szCs w:val="16"/>
              </w:rPr>
              <w:t xml:space="preserve">Human and Physical geography of a region within North or South America </w:t>
            </w:r>
          </w:p>
          <w:p w14:paraId="6EACCABD" w14:textId="77777777" w:rsidR="00946A08" w:rsidRDefault="00946A08" w:rsidP="00946A08">
            <w:pPr>
              <w:pStyle w:val="Normal1"/>
              <w:numPr>
                <w:ilvl w:val="0"/>
                <w:numId w:val="74"/>
              </w:numPr>
              <w:pBdr>
                <w:top w:val="nil"/>
                <w:left w:val="nil"/>
                <w:bottom w:val="nil"/>
                <w:right w:val="nil"/>
                <w:between w:val="nil"/>
              </w:pBdr>
              <w:spacing w:line="276" w:lineRule="auto"/>
              <w:rPr>
                <w:color w:val="000000"/>
                <w:sz w:val="16"/>
                <w:szCs w:val="16"/>
              </w:rPr>
            </w:pPr>
            <w:r>
              <w:rPr>
                <w:color w:val="000000"/>
                <w:sz w:val="16"/>
                <w:szCs w:val="16"/>
              </w:rPr>
              <w:t>Use the eight points of a compass, four and six-figure grid references, symbols and key (including the use of Ordnance Survey maps) to build their knowledge of the United Kingdom and the wider world.</w:t>
            </w:r>
          </w:p>
          <w:p w14:paraId="75EA9FE1" w14:textId="77777777" w:rsidR="00946A08" w:rsidRDefault="00946A08" w:rsidP="00946A08">
            <w:pPr>
              <w:pStyle w:val="Normal1"/>
              <w:numPr>
                <w:ilvl w:val="0"/>
                <w:numId w:val="74"/>
              </w:numPr>
              <w:pBdr>
                <w:top w:val="nil"/>
                <w:left w:val="nil"/>
                <w:bottom w:val="nil"/>
                <w:right w:val="nil"/>
                <w:between w:val="nil"/>
              </w:pBdr>
              <w:spacing w:after="200" w:line="276" w:lineRule="auto"/>
              <w:rPr>
                <w:color w:val="000000"/>
                <w:sz w:val="16"/>
                <w:szCs w:val="16"/>
              </w:rPr>
            </w:pPr>
            <w:r>
              <w:rPr>
                <w:color w:val="000000"/>
                <w:sz w:val="16"/>
                <w:szCs w:val="16"/>
              </w:rPr>
              <w:t xml:space="preserve">Use maps, atlases, globes and digital/computer mapping to locate </w:t>
            </w:r>
            <w:r>
              <w:rPr>
                <w:color w:val="000000"/>
                <w:sz w:val="16"/>
                <w:szCs w:val="16"/>
              </w:rPr>
              <w:lastRenderedPageBreak/>
              <w:t>countries and describe features studied</w:t>
            </w:r>
          </w:p>
        </w:tc>
        <w:tc>
          <w:tcPr>
            <w:tcW w:w="3555" w:type="dxa"/>
          </w:tcPr>
          <w:p w14:paraId="76D98AFE" w14:textId="79BDA8E1" w:rsidR="00946A08" w:rsidRPr="0064752D" w:rsidRDefault="00946A08" w:rsidP="00946A08">
            <w:pPr>
              <w:pStyle w:val="ListParagraph"/>
              <w:numPr>
                <w:ilvl w:val="0"/>
                <w:numId w:val="74"/>
              </w:numPr>
              <w:rPr>
                <w:sz w:val="16"/>
                <w:szCs w:val="16"/>
              </w:rPr>
            </w:pPr>
            <w:r>
              <w:rPr>
                <w:sz w:val="16"/>
                <w:szCs w:val="16"/>
              </w:rPr>
              <w:lastRenderedPageBreak/>
              <w:t>L</w:t>
            </w:r>
            <w:r w:rsidRPr="0064752D">
              <w:rPr>
                <w:sz w:val="16"/>
                <w:szCs w:val="16"/>
              </w:rPr>
              <w:t>ocate the world’s countries, using maps to focus on Europe (including</w:t>
            </w:r>
            <w:r>
              <w:rPr>
                <w:sz w:val="16"/>
                <w:szCs w:val="16"/>
              </w:rPr>
              <w:t xml:space="preserve"> </w:t>
            </w:r>
            <w:r w:rsidRPr="0064752D">
              <w:rPr>
                <w:sz w:val="16"/>
                <w:szCs w:val="16"/>
              </w:rPr>
              <w:t xml:space="preserve">the location of </w:t>
            </w:r>
            <w:r w:rsidRPr="0064752D">
              <w:rPr>
                <w:sz w:val="16"/>
                <w:szCs w:val="16"/>
              </w:rPr>
              <w:lastRenderedPageBreak/>
              <w:t>Russia) and North and South America, concentrating on their</w:t>
            </w:r>
            <w:r>
              <w:rPr>
                <w:sz w:val="16"/>
                <w:szCs w:val="16"/>
              </w:rPr>
              <w:t xml:space="preserve"> </w:t>
            </w:r>
            <w:r w:rsidRPr="0064752D">
              <w:rPr>
                <w:sz w:val="16"/>
                <w:szCs w:val="16"/>
              </w:rPr>
              <w:t>environmental regions, key physical and human characteristics, countries, and</w:t>
            </w:r>
            <w:r>
              <w:rPr>
                <w:sz w:val="16"/>
                <w:szCs w:val="16"/>
              </w:rPr>
              <w:t xml:space="preserve"> </w:t>
            </w:r>
            <w:r w:rsidRPr="0064752D">
              <w:rPr>
                <w:sz w:val="16"/>
                <w:szCs w:val="16"/>
              </w:rPr>
              <w:t>major cities</w:t>
            </w:r>
          </w:p>
          <w:p w14:paraId="6FA72C58" w14:textId="4DABAB84" w:rsidR="00946A08" w:rsidRPr="0064752D" w:rsidRDefault="00946A08" w:rsidP="00946A08">
            <w:pPr>
              <w:pStyle w:val="ListParagraph"/>
              <w:numPr>
                <w:ilvl w:val="0"/>
                <w:numId w:val="119"/>
              </w:numPr>
              <w:rPr>
                <w:sz w:val="16"/>
                <w:szCs w:val="16"/>
              </w:rPr>
            </w:pPr>
            <w:r>
              <w:rPr>
                <w:sz w:val="16"/>
                <w:szCs w:val="16"/>
              </w:rPr>
              <w:t>I</w:t>
            </w:r>
            <w:r w:rsidRPr="0064752D">
              <w:rPr>
                <w:sz w:val="16"/>
                <w:szCs w:val="16"/>
              </w:rPr>
              <w:t>dentify the position and significance of latitude, longitude, Equator,</w:t>
            </w:r>
            <w:r>
              <w:rPr>
                <w:sz w:val="16"/>
                <w:szCs w:val="16"/>
              </w:rPr>
              <w:t xml:space="preserve"> </w:t>
            </w:r>
            <w:r w:rsidRPr="0064752D">
              <w:rPr>
                <w:sz w:val="16"/>
                <w:szCs w:val="16"/>
              </w:rPr>
              <w:t>Northern Hemisphere, Southern Hemisphere, the Tropics of Cancer and</w:t>
            </w:r>
            <w:r>
              <w:rPr>
                <w:sz w:val="16"/>
                <w:szCs w:val="16"/>
              </w:rPr>
              <w:t xml:space="preserve"> </w:t>
            </w:r>
            <w:r w:rsidRPr="0064752D">
              <w:rPr>
                <w:sz w:val="16"/>
                <w:szCs w:val="16"/>
              </w:rPr>
              <w:t>Capricorn, Arctic and Antarctic Circle, the Prime/Greenwich Meridian and time</w:t>
            </w:r>
            <w:r>
              <w:rPr>
                <w:sz w:val="16"/>
                <w:szCs w:val="16"/>
              </w:rPr>
              <w:t xml:space="preserve"> </w:t>
            </w:r>
            <w:r w:rsidRPr="0064752D">
              <w:rPr>
                <w:sz w:val="16"/>
                <w:szCs w:val="16"/>
              </w:rPr>
              <w:t>zones (including day and night)</w:t>
            </w:r>
          </w:p>
          <w:p w14:paraId="52C2B4F6" w14:textId="1E9C6520" w:rsidR="00946A08" w:rsidRPr="0064752D" w:rsidRDefault="00946A08" w:rsidP="00946A08">
            <w:pPr>
              <w:pStyle w:val="ListParagraph"/>
              <w:numPr>
                <w:ilvl w:val="0"/>
                <w:numId w:val="119"/>
              </w:numPr>
              <w:rPr>
                <w:sz w:val="16"/>
                <w:szCs w:val="16"/>
              </w:rPr>
            </w:pPr>
            <w:r>
              <w:rPr>
                <w:sz w:val="16"/>
                <w:szCs w:val="16"/>
              </w:rPr>
              <w:t>D</w:t>
            </w:r>
            <w:r w:rsidRPr="0064752D">
              <w:rPr>
                <w:sz w:val="16"/>
                <w:szCs w:val="16"/>
              </w:rPr>
              <w:t xml:space="preserve">escribe and understand key aspects of physical geography, </w:t>
            </w:r>
            <w:proofErr w:type="gramStart"/>
            <w:r w:rsidRPr="0064752D">
              <w:rPr>
                <w:sz w:val="16"/>
                <w:szCs w:val="16"/>
              </w:rPr>
              <w:t>including:</w:t>
            </w:r>
            <w:proofErr w:type="gramEnd"/>
            <w:r>
              <w:rPr>
                <w:sz w:val="16"/>
                <w:szCs w:val="16"/>
              </w:rPr>
              <w:t xml:space="preserve"> </w:t>
            </w:r>
            <w:r w:rsidRPr="0064752D">
              <w:rPr>
                <w:sz w:val="16"/>
                <w:szCs w:val="16"/>
              </w:rPr>
              <w:t>climate zones, biomes and vegetation belts, rivers, mountains, volcanoes and</w:t>
            </w:r>
            <w:r>
              <w:rPr>
                <w:sz w:val="16"/>
                <w:szCs w:val="16"/>
              </w:rPr>
              <w:t xml:space="preserve"> </w:t>
            </w:r>
            <w:r w:rsidRPr="0064752D">
              <w:rPr>
                <w:sz w:val="16"/>
                <w:szCs w:val="16"/>
              </w:rPr>
              <w:t>earthquakes, and the water cycle</w:t>
            </w:r>
          </w:p>
          <w:p w14:paraId="62D571FB" w14:textId="0B77254F" w:rsidR="00946A08" w:rsidRPr="0064752D" w:rsidRDefault="00946A08" w:rsidP="00946A08">
            <w:pPr>
              <w:pStyle w:val="ListParagraph"/>
              <w:numPr>
                <w:ilvl w:val="0"/>
                <w:numId w:val="119"/>
              </w:numPr>
              <w:rPr>
                <w:sz w:val="16"/>
                <w:szCs w:val="16"/>
              </w:rPr>
            </w:pPr>
            <w:r>
              <w:rPr>
                <w:sz w:val="16"/>
                <w:szCs w:val="16"/>
              </w:rPr>
              <w:t>D</w:t>
            </w:r>
            <w:r w:rsidRPr="0064752D">
              <w:rPr>
                <w:sz w:val="16"/>
                <w:szCs w:val="16"/>
              </w:rPr>
              <w:t xml:space="preserve">escribe and understand key aspects of human geography, </w:t>
            </w:r>
            <w:proofErr w:type="gramStart"/>
            <w:r w:rsidRPr="0064752D">
              <w:rPr>
                <w:sz w:val="16"/>
                <w:szCs w:val="16"/>
              </w:rPr>
              <w:t>including:</w:t>
            </w:r>
            <w:proofErr w:type="gramEnd"/>
            <w:r>
              <w:rPr>
                <w:sz w:val="16"/>
                <w:szCs w:val="16"/>
              </w:rPr>
              <w:t xml:space="preserve"> </w:t>
            </w:r>
            <w:r w:rsidRPr="0064752D">
              <w:rPr>
                <w:sz w:val="16"/>
                <w:szCs w:val="16"/>
              </w:rPr>
              <w:t>types of settlement and land use, economic activity including trade links, and</w:t>
            </w:r>
            <w:r>
              <w:rPr>
                <w:sz w:val="16"/>
                <w:szCs w:val="16"/>
              </w:rPr>
              <w:t xml:space="preserve"> </w:t>
            </w:r>
            <w:r w:rsidRPr="0064752D">
              <w:rPr>
                <w:sz w:val="16"/>
                <w:szCs w:val="16"/>
              </w:rPr>
              <w:t>the distribution of natural resources including energy, food, minerals and water</w:t>
            </w:r>
          </w:p>
          <w:p w14:paraId="5785C5F4" w14:textId="76C85057" w:rsidR="00946A08" w:rsidRPr="0064752D" w:rsidRDefault="00946A08" w:rsidP="00946A08">
            <w:pPr>
              <w:pStyle w:val="ListParagraph"/>
              <w:numPr>
                <w:ilvl w:val="0"/>
                <w:numId w:val="119"/>
              </w:numPr>
              <w:rPr>
                <w:sz w:val="16"/>
                <w:szCs w:val="16"/>
              </w:rPr>
            </w:pPr>
            <w:r>
              <w:rPr>
                <w:sz w:val="16"/>
                <w:szCs w:val="16"/>
              </w:rPr>
              <w:t>U</w:t>
            </w:r>
            <w:r w:rsidRPr="0064752D">
              <w:rPr>
                <w:sz w:val="16"/>
                <w:szCs w:val="16"/>
              </w:rPr>
              <w:t>se maps, atlases, globes and digital/computer mapping to locate</w:t>
            </w:r>
            <w:r>
              <w:rPr>
                <w:sz w:val="16"/>
                <w:szCs w:val="16"/>
              </w:rPr>
              <w:t xml:space="preserve"> </w:t>
            </w:r>
            <w:r w:rsidRPr="0064752D">
              <w:rPr>
                <w:sz w:val="16"/>
                <w:szCs w:val="16"/>
              </w:rPr>
              <w:t>countries and describe features studied</w:t>
            </w:r>
          </w:p>
        </w:tc>
        <w:tc>
          <w:tcPr>
            <w:tcW w:w="3426" w:type="dxa"/>
            <w:shd w:val="clear" w:color="auto" w:fill="auto"/>
          </w:tcPr>
          <w:p w14:paraId="333A1079" w14:textId="77777777" w:rsidR="00946A08" w:rsidRDefault="00946A08" w:rsidP="00946A08">
            <w:pPr>
              <w:pStyle w:val="ListParagraph"/>
              <w:numPr>
                <w:ilvl w:val="0"/>
                <w:numId w:val="119"/>
              </w:numPr>
              <w:rPr>
                <w:sz w:val="16"/>
                <w:szCs w:val="16"/>
              </w:rPr>
            </w:pPr>
            <w:r>
              <w:rPr>
                <w:sz w:val="16"/>
                <w:szCs w:val="16"/>
              </w:rPr>
              <w:lastRenderedPageBreak/>
              <w:t xml:space="preserve">A </w:t>
            </w:r>
            <w:r w:rsidRPr="006D4470">
              <w:rPr>
                <w:sz w:val="16"/>
                <w:szCs w:val="16"/>
              </w:rPr>
              <w:t>study of an aspect or theme in British history that extends pupils’</w:t>
            </w:r>
            <w:r>
              <w:rPr>
                <w:sz w:val="16"/>
                <w:szCs w:val="16"/>
              </w:rPr>
              <w:t xml:space="preserve"> </w:t>
            </w:r>
            <w:r w:rsidRPr="006D4470">
              <w:rPr>
                <w:sz w:val="16"/>
                <w:szCs w:val="16"/>
              </w:rPr>
              <w:t xml:space="preserve">chronological </w:t>
            </w:r>
            <w:r w:rsidRPr="006D4470">
              <w:rPr>
                <w:sz w:val="16"/>
                <w:szCs w:val="16"/>
              </w:rPr>
              <w:lastRenderedPageBreak/>
              <w:t>knowledge beyond 1066</w:t>
            </w:r>
          </w:p>
          <w:p w14:paraId="5596C640" w14:textId="77777777" w:rsidR="00946A08" w:rsidRPr="006D4470" w:rsidRDefault="00946A08" w:rsidP="00946A08">
            <w:pPr>
              <w:pStyle w:val="ListParagraph"/>
              <w:numPr>
                <w:ilvl w:val="0"/>
                <w:numId w:val="119"/>
              </w:numPr>
              <w:rPr>
                <w:sz w:val="16"/>
                <w:szCs w:val="16"/>
              </w:rPr>
            </w:pPr>
            <w:r>
              <w:rPr>
                <w:sz w:val="16"/>
                <w:szCs w:val="16"/>
              </w:rPr>
              <w:t>I</w:t>
            </w:r>
            <w:r w:rsidRPr="006D4470">
              <w:rPr>
                <w:sz w:val="16"/>
                <w:szCs w:val="16"/>
              </w:rPr>
              <w:t>dentify the position and significance of latitude, longitude, Equator,</w:t>
            </w:r>
            <w:r>
              <w:rPr>
                <w:sz w:val="16"/>
                <w:szCs w:val="16"/>
              </w:rPr>
              <w:t xml:space="preserve"> </w:t>
            </w:r>
            <w:r w:rsidRPr="006D4470">
              <w:rPr>
                <w:sz w:val="16"/>
                <w:szCs w:val="16"/>
              </w:rPr>
              <w:t>Northern Hemisphere, Southern Hemisphere, the Tropics of Cancer and</w:t>
            </w:r>
            <w:r>
              <w:rPr>
                <w:sz w:val="16"/>
                <w:szCs w:val="16"/>
              </w:rPr>
              <w:t xml:space="preserve"> </w:t>
            </w:r>
            <w:r w:rsidRPr="006D4470">
              <w:rPr>
                <w:sz w:val="16"/>
                <w:szCs w:val="16"/>
              </w:rPr>
              <w:t>Capricorn, Arctic and Antarctic Circle, the Prime/Greenwich Meridian and</w:t>
            </w:r>
            <w:r>
              <w:rPr>
                <w:sz w:val="16"/>
                <w:szCs w:val="16"/>
              </w:rPr>
              <w:t xml:space="preserve"> </w:t>
            </w:r>
            <w:r w:rsidRPr="006D4470">
              <w:rPr>
                <w:sz w:val="16"/>
                <w:szCs w:val="16"/>
              </w:rPr>
              <w:t>time zones (including day and night)</w:t>
            </w:r>
          </w:p>
          <w:p w14:paraId="14406C5B" w14:textId="77777777" w:rsidR="00946A08" w:rsidRPr="006D4470" w:rsidRDefault="00946A08" w:rsidP="00946A08">
            <w:pPr>
              <w:pStyle w:val="ListParagraph"/>
              <w:numPr>
                <w:ilvl w:val="0"/>
                <w:numId w:val="119"/>
              </w:numPr>
              <w:rPr>
                <w:sz w:val="16"/>
                <w:szCs w:val="16"/>
              </w:rPr>
            </w:pPr>
            <w:r>
              <w:rPr>
                <w:sz w:val="16"/>
                <w:szCs w:val="16"/>
              </w:rPr>
              <w:t>U</w:t>
            </w:r>
            <w:r w:rsidRPr="006D4470">
              <w:rPr>
                <w:sz w:val="16"/>
                <w:szCs w:val="16"/>
              </w:rPr>
              <w:t>se maps, atlases, globes and digital/computer mapping to locate</w:t>
            </w:r>
            <w:r>
              <w:rPr>
                <w:sz w:val="16"/>
                <w:szCs w:val="16"/>
              </w:rPr>
              <w:t xml:space="preserve"> </w:t>
            </w:r>
            <w:r w:rsidRPr="006D4470">
              <w:rPr>
                <w:sz w:val="16"/>
                <w:szCs w:val="16"/>
              </w:rPr>
              <w:t>countries and describe features studied</w:t>
            </w:r>
          </w:p>
          <w:p w14:paraId="69628BC0" w14:textId="77777777" w:rsidR="00946A08" w:rsidRDefault="00946A08" w:rsidP="00946A08">
            <w:pPr>
              <w:pStyle w:val="ListParagraph"/>
              <w:ind w:left="360"/>
              <w:rPr>
                <w:sz w:val="16"/>
                <w:szCs w:val="16"/>
              </w:rPr>
            </w:pPr>
          </w:p>
          <w:p w14:paraId="04982BB5" w14:textId="77777777" w:rsidR="00946A08" w:rsidRDefault="00946A08" w:rsidP="00946A08">
            <w:pPr>
              <w:pStyle w:val="ListParagraph"/>
              <w:numPr>
                <w:ilvl w:val="0"/>
                <w:numId w:val="135"/>
              </w:numPr>
              <w:rPr>
                <w:sz w:val="16"/>
                <w:szCs w:val="16"/>
              </w:rPr>
            </w:pPr>
            <w:r>
              <w:rPr>
                <w:sz w:val="16"/>
                <w:szCs w:val="16"/>
              </w:rPr>
              <w:t>N</w:t>
            </w:r>
            <w:r w:rsidRPr="00870D85">
              <w:rPr>
                <w:sz w:val="16"/>
                <w:szCs w:val="16"/>
              </w:rPr>
              <w:t>ame and locate counties and cities of the United Kingdom, geographical regions and their identifying human and physical characteristics, key topographical features (including hills, mountains, coasts and rivers), and land-use patterns;</w:t>
            </w:r>
          </w:p>
          <w:p w14:paraId="5CD161E5" w14:textId="77777777" w:rsidR="00946A08" w:rsidRDefault="00946A08" w:rsidP="00946A08">
            <w:pPr>
              <w:pStyle w:val="ListParagraph"/>
              <w:numPr>
                <w:ilvl w:val="0"/>
                <w:numId w:val="135"/>
              </w:numPr>
              <w:rPr>
                <w:sz w:val="16"/>
                <w:szCs w:val="16"/>
              </w:rPr>
            </w:pPr>
            <w:r>
              <w:rPr>
                <w:sz w:val="16"/>
                <w:szCs w:val="16"/>
              </w:rPr>
              <w:t>D</w:t>
            </w:r>
            <w:r w:rsidRPr="00870D85">
              <w:rPr>
                <w:sz w:val="16"/>
                <w:szCs w:val="16"/>
              </w:rPr>
              <w:t xml:space="preserve">escribe and understand key aspects of physical geography, </w:t>
            </w:r>
            <w:proofErr w:type="gramStart"/>
            <w:r w:rsidRPr="00870D85">
              <w:rPr>
                <w:sz w:val="16"/>
                <w:szCs w:val="16"/>
              </w:rPr>
              <w:t>including:</w:t>
            </w:r>
            <w:proofErr w:type="gramEnd"/>
            <w:r w:rsidRPr="00870D85">
              <w:rPr>
                <w:sz w:val="16"/>
                <w:szCs w:val="16"/>
              </w:rPr>
              <w:t xml:space="preserve"> climate zones, biomes and vegetation belts, rivers, mountains, volcanoes and earthquakes, and the water cycle</w:t>
            </w:r>
          </w:p>
          <w:p w14:paraId="3DDF78E8" w14:textId="5DE9B21B" w:rsidR="00946A08" w:rsidRPr="00AA5797" w:rsidRDefault="00946A08" w:rsidP="00946A08">
            <w:pPr>
              <w:pStyle w:val="ListParagraph"/>
              <w:ind w:left="360"/>
              <w:rPr>
                <w:sz w:val="16"/>
                <w:szCs w:val="16"/>
              </w:rPr>
            </w:pPr>
          </w:p>
        </w:tc>
        <w:tc>
          <w:tcPr>
            <w:tcW w:w="3423" w:type="dxa"/>
            <w:shd w:val="clear" w:color="auto" w:fill="auto"/>
          </w:tcPr>
          <w:p w14:paraId="70D00348" w14:textId="77777777" w:rsidR="00946A08" w:rsidRDefault="00946A08" w:rsidP="00946A08">
            <w:pPr>
              <w:pStyle w:val="ListParagraph"/>
              <w:numPr>
                <w:ilvl w:val="0"/>
                <w:numId w:val="114"/>
              </w:numPr>
              <w:rPr>
                <w:sz w:val="16"/>
                <w:szCs w:val="16"/>
              </w:rPr>
            </w:pPr>
            <w:r>
              <w:rPr>
                <w:sz w:val="16"/>
                <w:szCs w:val="16"/>
              </w:rPr>
              <w:lastRenderedPageBreak/>
              <w:t>T</w:t>
            </w:r>
            <w:r w:rsidRPr="007E3327">
              <w:rPr>
                <w:sz w:val="16"/>
                <w:szCs w:val="16"/>
              </w:rPr>
              <w:t xml:space="preserve">he Viking and Anglo-Saxon struggle for the Kingdom of England to the time of Edward </w:t>
            </w:r>
            <w:r w:rsidRPr="007E3327">
              <w:rPr>
                <w:sz w:val="16"/>
                <w:szCs w:val="16"/>
              </w:rPr>
              <w:lastRenderedPageBreak/>
              <w:t>the</w:t>
            </w:r>
            <w:r>
              <w:rPr>
                <w:sz w:val="16"/>
                <w:szCs w:val="16"/>
              </w:rPr>
              <w:t xml:space="preserve"> </w:t>
            </w:r>
            <w:r w:rsidRPr="007E3327">
              <w:rPr>
                <w:sz w:val="16"/>
                <w:szCs w:val="16"/>
              </w:rPr>
              <w:t>Confessor</w:t>
            </w:r>
          </w:p>
          <w:p w14:paraId="771AC927" w14:textId="77777777" w:rsidR="00946A08" w:rsidRPr="007E3327" w:rsidRDefault="00946A08" w:rsidP="00946A08">
            <w:pPr>
              <w:pStyle w:val="ListParagraph"/>
              <w:numPr>
                <w:ilvl w:val="0"/>
                <w:numId w:val="114"/>
              </w:numPr>
              <w:rPr>
                <w:sz w:val="16"/>
                <w:szCs w:val="16"/>
              </w:rPr>
            </w:pPr>
            <w:r>
              <w:rPr>
                <w:sz w:val="16"/>
                <w:szCs w:val="16"/>
              </w:rPr>
              <w:t>L</w:t>
            </w:r>
            <w:r w:rsidRPr="007E3327">
              <w:rPr>
                <w:sz w:val="16"/>
                <w:szCs w:val="16"/>
              </w:rPr>
              <w:t>ocate the world’s countries, using maps to focus on Europe (including the location of Russia) and North and</w:t>
            </w:r>
            <w:r>
              <w:rPr>
                <w:sz w:val="16"/>
                <w:szCs w:val="16"/>
              </w:rPr>
              <w:t xml:space="preserve"> </w:t>
            </w:r>
            <w:r w:rsidRPr="007E3327">
              <w:rPr>
                <w:sz w:val="16"/>
                <w:szCs w:val="16"/>
              </w:rPr>
              <w:t>South America, concentrating on their environmental regions, key physical and human characteristics, countries,</w:t>
            </w:r>
            <w:r>
              <w:rPr>
                <w:sz w:val="16"/>
                <w:szCs w:val="16"/>
              </w:rPr>
              <w:t xml:space="preserve"> </w:t>
            </w:r>
            <w:r w:rsidRPr="007E3327">
              <w:rPr>
                <w:sz w:val="16"/>
                <w:szCs w:val="16"/>
              </w:rPr>
              <w:t>and major cities</w:t>
            </w:r>
          </w:p>
          <w:p w14:paraId="59A3E1DD" w14:textId="77777777" w:rsidR="00946A08" w:rsidRPr="007E3327" w:rsidRDefault="00946A08" w:rsidP="00946A08">
            <w:pPr>
              <w:pStyle w:val="ListParagraph"/>
              <w:numPr>
                <w:ilvl w:val="0"/>
                <w:numId w:val="114"/>
              </w:numPr>
              <w:rPr>
                <w:sz w:val="16"/>
                <w:szCs w:val="16"/>
              </w:rPr>
            </w:pPr>
            <w:r>
              <w:rPr>
                <w:sz w:val="16"/>
                <w:szCs w:val="16"/>
              </w:rPr>
              <w:t>I</w:t>
            </w:r>
            <w:r w:rsidRPr="007E3327">
              <w:rPr>
                <w:sz w:val="16"/>
                <w:szCs w:val="16"/>
              </w:rPr>
              <w:t>dentify the position and significance of latitude, longitude, Equator, Northern Hemisphere, Southern</w:t>
            </w:r>
            <w:r>
              <w:rPr>
                <w:sz w:val="16"/>
                <w:szCs w:val="16"/>
              </w:rPr>
              <w:t xml:space="preserve"> </w:t>
            </w:r>
            <w:r w:rsidRPr="007E3327">
              <w:rPr>
                <w:sz w:val="16"/>
                <w:szCs w:val="16"/>
              </w:rPr>
              <w:t>Hemisphere, the Tropics of Cancer and Capricorn, Arctic and Antarctic Circle, the Prime/Greenwich Meridian and</w:t>
            </w:r>
            <w:r>
              <w:rPr>
                <w:sz w:val="16"/>
                <w:szCs w:val="16"/>
              </w:rPr>
              <w:t xml:space="preserve"> </w:t>
            </w:r>
            <w:r w:rsidRPr="007E3327">
              <w:rPr>
                <w:sz w:val="16"/>
                <w:szCs w:val="16"/>
              </w:rPr>
              <w:t>time zones (including day and night)</w:t>
            </w:r>
          </w:p>
          <w:p w14:paraId="7F1CCF7F" w14:textId="77777777" w:rsidR="00946A08" w:rsidRPr="007E3327" w:rsidRDefault="00946A08" w:rsidP="00946A08">
            <w:pPr>
              <w:pStyle w:val="ListParagraph"/>
              <w:numPr>
                <w:ilvl w:val="0"/>
                <w:numId w:val="114"/>
              </w:numPr>
              <w:rPr>
                <w:sz w:val="16"/>
                <w:szCs w:val="16"/>
              </w:rPr>
            </w:pPr>
            <w:r>
              <w:rPr>
                <w:sz w:val="16"/>
                <w:szCs w:val="16"/>
              </w:rPr>
              <w:t>U</w:t>
            </w:r>
            <w:r w:rsidRPr="007E3327">
              <w:rPr>
                <w:sz w:val="16"/>
                <w:szCs w:val="16"/>
              </w:rPr>
              <w:t>nderstand geographical similarities and differences through the study of human and physical geography of</w:t>
            </w:r>
            <w:r>
              <w:rPr>
                <w:sz w:val="16"/>
                <w:szCs w:val="16"/>
              </w:rPr>
              <w:t xml:space="preserve"> </w:t>
            </w:r>
            <w:r w:rsidRPr="007E3327">
              <w:rPr>
                <w:sz w:val="16"/>
                <w:szCs w:val="16"/>
              </w:rPr>
              <w:t>a region of the United Kingdom, a region in a European country, and a region within North or South America</w:t>
            </w:r>
          </w:p>
          <w:p w14:paraId="0F5130C7" w14:textId="77777777" w:rsidR="00946A08" w:rsidRDefault="00946A08" w:rsidP="00946A08">
            <w:pPr>
              <w:pStyle w:val="ListParagraph"/>
              <w:numPr>
                <w:ilvl w:val="0"/>
                <w:numId w:val="114"/>
              </w:numPr>
              <w:rPr>
                <w:sz w:val="16"/>
                <w:szCs w:val="16"/>
              </w:rPr>
            </w:pPr>
            <w:r>
              <w:rPr>
                <w:sz w:val="16"/>
                <w:szCs w:val="16"/>
              </w:rPr>
              <w:t>D</w:t>
            </w:r>
            <w:r w:rsidRPr="007E3327">
              <w:rPr>
                <w:sz w:val="16"/>
                <w:szCs w:val="16"/>
              </w:rPr>
              <w:t xml:space="preserve">escribe and understand key aspects of physical geography, </w:t>
            </w:r>
            <w:proofErr w:type="gramStart"/>
            <w:r w:rsidRPr="007E3327">
              <w:rPr>
                <w:sz w:val="16"/>
                <w:szCs w:val="16"/>
              </w:rPr>
              <w:t>including:</w:t>
            </w:r>
            <w:proofErr w:type="gramEnd"/>
            <w:r w:rsidRPr="007E3327">
              <w:rPr>
                <w:sz w:val="16"/>
                <w:szCs w:val="16"/>
              </w:rPr>
              <w:t xml:space="preserve"> climate zones, biomes and</w:t>
            </w:r>
            <w:r>
              <w:rPr>
                <w:sz w:val="16"/>
                <w:szCs w:val="16"/>
              </w:rPr>
              <w:t xml:space="preserve"> </w:t>
            </w:r>
            <w:r w:rsidRPr="007E3327">
              <w:rPr>
                <w:sz w:val="16"/>
                <w:szCs w:val="16"/>
              </w:rPr>
              <w:t>vegetation belts, rivers, mountains, volcanoes and earthquakes, and the water cycle</w:t>
            </w:r>
          </w:p>
          <w:p w14:paraId="38C8FCAA" w14:textId="77777777" w:rsidR="00946A08" w:rsidRPr="007E3327" w:rsidRDefault="00946A08" w:rsidP="00946A08">
            <w:pPr>
              <w:pStyle w:val="ListParagraph"/>
              <w:numPr>
                <w:ilvl w:val="0"/>
                <w:numId w:val="114"/>
              </w:numPr>
              <w:rPr>
                <w:sz w:val="16"/>
                <w:szCs w:val="16"/>
              </w:rPr>
            </w:pPr>
            <w:r>
              <w:rPr>
                <w:sz w:val="16"/>
                <w:szCs w:val="16"/>
              </w:rPr>
              <w:t>D</w:t>
            </w:r>
            <w:r w:rsidRPr="007E3327">
              <w:rPr>
                <w:sz w:val="16"/>
                <w:szCs w:val="16"/>
              </w:rPr>
              <w:t xml:space="preserve">escribe and understand key aspects of human geography, </w:t>
            </w:r>
            <w:proofErr w:type="gramStart"/>
            <w:r w:rsidRPr="007E3327">
              <w:rPr>
                <w:sz w:val="16"/>
                <w:szCs w:val="16"/>
              </w:rPr>
              <w:t>including:</w:t>
            </w:r>
            <w:proofErr w:type="gramEnd"/>
            <w:r w:rsidRPr="007E3327">
              <w:rPr>
                <w:sz w:val="16"/>
                <w:szCs w:val="16"/>
              </w:rPr>
              <w:t xml:space="preserve"> types of settlement and land use,</w:t>
            </w:r>
            <w:r>
              <w:rPr>
                <w:sz w:val="16"/>
                <w:szCs w:val="16"/>
              </w:rPr>
              <w:t xml:space="preserve"> </w:t>
            </w:r>
            <w:r w:rsidRPr="007E3327">
              <w:rPr>
                <w:sz w:val="16"/>
                <w:szCs w:val="16"/>
              </w:rPr>
              <w:t>economic activity including trade links, and the distribution of natural resources including energy, food, minerals</w:t>
            </w:r>
            <w:r>
              <w:rPr>
                <w:sz w:val="16"/>
                <w:szCs w:val="16"/>
              </w:rPr>
              <w:t xml:space="preserve"> </w:t>
            </w:r>
            <w:r w:rsidRPr="007E3327">
              <w:rPr>
                <w:sz w:val="16"/>
                <w:szCs w:val="16"/>
              </w:rPr>
              <w:t>and water</w:t>
            </w:r>
          </w:p>
          <w:p w14:paraId="3317A3C6" w14:textId="1191CC58" w:rsidR="00946A08" w:rsidRPr="000478E5" w:rsidRDefault="00946A08" w:rsidP="00946A08">
            <w:pPr>
              <w:pStyle w:val="ListParagraph"/>
              <w:numPr>
                <w:ilvl w:val="0"/>
                <w:numId w:val="119"/>
              </w:numPr>
              <w:rPr>
                <w:sz w:val="16"/>
                <w:szCs w:val="16"/>
              </w:rPr>
            </w:pPr>
            <w:r>
              <w:rPr>
                <w:sz w:val="16"/>
                <w:szCs w:val="16"/>
              </w:rPr>
              <w:t>U</w:t>
            </w:r>
            <w:r w:rsidRPr="007E3327">
              <w:rPr>
                <w:sz w:val="16"/>
                <w:szCs w:val="16"/>
              </w:rPr>
              <w:t>se maps, atlases, globes and digital/computer mapping to locate countries and describe features studied</w:t>
            </w:r>
          </w:p>
        </w:tc>
      </w:tr>
      <w:tr w:rsidR="00946A08" w14:paraId="3CD21E0F" w14:textId="77777777">
        <w:tc>
          <w:tcPr>
            <w:tcW w:w="403" w:type="dxa"/>
            <w:vMerge/>
            <w:shd w:val="clear" w:color="auto" w:fill="D99594"/>
            <w:vAlign w:val="center"/>
          </w:tcPr>
          <w:p w14:paraId="744CA540" w14:textId="77777777" w:rsidR="00946A08" w:rsidRDefault="00946A08" w:rsidP="00946A08">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3B6C6B4E" w14:textId="77777777" w:rsidR="00946A08" w:rsidRDefault="00946A08" w:rsidP="00946A08">
            <w:pPr>
              <w:pStyle w:val="Normal1"/>
              <w:jc w:val="center"/>
              <w:rPr>
                <w:b/>
                <w:sz w:val="16"/>
                <w:szCs w:val="16"/>
              </w:rPr>
            </w:pPr>
            <w:r>
              <w:rPr>
                <w:b/>
                <w:sz w:val="16"/>
                <w:szCs w:val="16"/>
              </w:rPr>
              <w:t>Science</w:t>
            </w:r>
          </w:p>
        </w:tc>
        <w:tc>
          <w:tcPr>
            <w:tcW w:w="6870" w:type="dxa"/>
            <w:gridSpan w:val="2"/>
          </w:tcPr>
          <w:p w14:paraId="495D6E45" w14:textId="0C710990" w:rsidR="00946A08" w:rsidRPr="0064752D" w:rsidRDefault="00946A08" w:rsidP="00946A08">
            <w:pPr>
              <w:pStyle w:val="Normal1"/>
              <w:jc w:val="center"/>
              <w:rPr>
                <w:b/>
                <w:sz w:val="16"/>
                <w:szCs w:val="16"/>
              </w:rPr>
            </w:pPr>
            <w:r w:rsidRPr="0064752D">
              <w:rPr>
                <w:b/>
                <w:sz w:val="16"/>
                <w:szCs w:val="16"/>
              </w:rPr>
              <w:t>Y3 - Rocks and Soils</w:t>
            </w:r>
          </w:p>
          <w:p w14:paraId="205C2C3A"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 xml:space="preserve">Compare and group together different kinds of rocks </w:t>
            </w:r>
            <w:proofErr w:type="gramStart"/>
            <w:r w:rsidRPr="0064752D">
              <w:rPr>
                <w:sz w:val="16"/>
                <w:szCs w:val="16"/>
              </w:rPr>
              <w:t>on the basis of</w:t>
            </w:r>
            <w:proofErr w:type="gramEnd"/>
            <w:r w:rsidRPr="0064752D">
              <w:rPr>
                <w:sz w:val="16"/>
                <w:szCs w:val="16"/>
              </w:rPr>
              <w:t xml:space="preserve"> their appearance and simple physical properties</w:t>
            </w:r>
          </w:p>
          <w:p w14:paraId="0B197AC6"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Describe in simple terms how fossils are formed when things that have lived are trapped within rock</w:t>
            </w:r>
          </w:p>
          <w:p w14:paraId="6B87BF44"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Recognise that soils are made from rocks and organic matter.</w:t>
            </w:r>
          </w:p>
          <w:p w14:paraId="51C17C87"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Making systematic and careful observations and, where appropriate, taking accurate measurements using standard units, using a range of equipment, including thermometers and data loggers</w:t>
            </w:r>
          </w:p>
          <w:p w14:paraId="06D32562"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Setting up simple practical enquiries, comparative and fair tests</w:t>
            </w:r>
          </w:p>
          <w:p w14:paraId="73A16C3C" w14:textId="77777777" w:rsidR="00946A08" w:rsidRPr="0064752D" w:rsidRDefault="00946A08" w:rsidP="00946A08">
            <w:pPr>
              <w:pStyle w:val="Normal1"/>
              <w:jc w:val="center"/>
              <w:rPr>
                <w:b/>
                <w:sz w:val="16"/>
                <w:szCs w:val="16"/>
              </w:rPr>
            </w:pPr>
          </w:p>
          <w:p w14:paraId="6D4DC803" w14:textId="406EBEFB" w:rsidR="00946A08" w:rsidRPr="0064752D" w:rsidRDefault="00946A08" w:rsidP="00946A08">
            <w:pPr>
              <w:pStyle w:val="Normal1"/>
              <w:jc w:val="center"/>
              <w:rPr>
                <w:b/>
                <w:sz w:val="16"/>
                <w:szCs w:val="16"/>
              </w:rPr>
            </w:pPr>
            <w:r w:rsidRPr="0064752D">
              <w:rPr>
                <w:b/>
                <w:sz w:val="16"/>
                <w:szCs w:val="16"/>
              </w:rPr>
              <w:t>Y4 - Sound</w:t>
            </w:r>
          </w:p>
          <w:p w14:paraId="5BFF09C2" w14:textId="4342B7F4"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C36CAB"/>
              </w:rPr>
              <w:t xml:space="preserve">K - </w:t>
            </w:r>
            <w:r w:rsidRPr="0064752D">
              <w:rPr>
                <w:color w:val="000000"/>
                <w:sz w:val="16"/>
                <w:szCs w:val="16"/>
              </w:rPr>
              <w:t>Identify how sounds are made, associating some of them with something vibrating</w:t>
            </w:r>
          </w:p>
          <w:p w14:paraId="62263C41"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C36CAB"/>
              </w:rPr>
              <w:t xml:space="preserve">K - </w:t>
            </w:r>
            <w:r w:rsidRPr="0064752D">
              <w:rPr>
                <w:color w:val="000000"/>
                <w:sz w:val="16"/>
                <w:szCs w:val="16"/>
              </w:rPr>
              <w:t>Recognise that vibrations from sounds travel through a medium to the ear</w:t>
            </w:r>
          </w:p>
          <w:p w14:paraId="6FE26F37"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C36CAB"/>
              </w:rPr>
              <w:t xml:space="preserve">K - </w:t>
            </w:r>
            <w:r w:rsidRPr="0064752D">
              <w:rPr>
                <w:color w:val="000000"/>
                <w:sz w:val="16"/>
                <w:szCs w:val="16"/>
              </w:rPr>
              <w:t>Find patterns between the pitch of a sound and features of the object that produced it</w:t>
            </w:r>
          </w:p>
          <w:p w14:paraId="5CD17682"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C36CAB"/>
              </w:rPr>
              <w:t xml:space="preserve">K - </w:t>
            </w:r>
            <w:r w:rsidRPr="0064752D">
              <w:rPr>
                <w:color w:val="000000"/>
                <w:sz w:val="16"/>
                <w:szCs w:val="16"/>
              </w:rPr>
              <w:t>Find patterns between the volume of a sound and the strength of the vibrations that produced it</w:t>
            </w:r>
          </w:p>
          <w:p w14:paraId="6ABC37DC"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C36CAB"/>
              </w:rPr>
              <w:t xml:space="preserve">K - </w:t>
            </w:r>
            <w:r w:rsidRPr="0064752D">
              <w:rPr>
                <w:color w:val="000000"/>
                <w:sz w:val="16"/>
                <w:szCs w:val="16"/>
              </w:rPr>
              <w:t>Recognise that sounds get fainter as the distance from the sound source increases.</w:t>
            </w:r>
          </w:p>
          <w:p w14:paraId="51B7DC92"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FCC200"/>
              </w:rPr>
              <w:t xml:space="preserve">WS - </w:t>
            </w:r>
            <w:r w:rsidRPr="0064752D">
              <w:rPr>
                <w:color w:val="000000"/>
                <w:sz w:val="16"/>
                <w:szCs w:val="16"/>
              </w:rPr>
              <w:t>Gathering, recording, classifying and presenting data in a variety of ways to help in answering questions</w:t>
            </w:r>
          </w:p>
          <w:p w14:paraId="1595AB3A"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FCC200"/>
              </w:rPr>
              <w:t xml:space="preserve">WS - </w:t>
            </w:r>
            <w:r w:rsidRPr="0064752D">
              <w:rPr>
                <w:color w:val="000000"/>
                <w:sz w:val="16"/>
                <w:szCs w:val="16"/>
              </w:rPr>
              <w:t>Setting up simple practical enquiries, comparative and fair tests</w:t>
            </w:r>
          </w:p>
          <w:p w14:paraId="29D68FE9" w14:textId="77777777" w:rsidR="00946A08" w:rsidRPr="0064752D" w:rsidRDefault="00946A08" w:rsidP="00946A08">
            <w:pPr>
              <w:pStyle w:val="Normal1"/>
              <w:numPr>
                <w:ilvl w:val="0"/>
                <w:numId w:val="119"/>
              </w:numPr>
              <w:rPr>
                <w:color w:val="000000"/>
                <w:sz w:val="16"/>
                <w:szCs w:val="16"/>
              </w:rPr>
            </w:pPr>
            <w:r w:rsidRPr="0064752D">
              <w:rPr>
                <w:color w:val="000000"/>
                <w:sz w:val="16"/>
                <w:szCs w:val="16"/>
                <w:shd w:val="clear" w:color="auto" w:fill="FCC200"/>
              </w:rPr>
              <w:t xml:space="preserve">WS - </w:t>
            </w:r>
            <w:r w:rsidRPr="0064752D">
              <w:rPr>
                <w:color w:val="000000"/>
                <w:sz w:val="16"/>
                <w:szCs w:val="16"/>
              </w:rPr>
              <w:t>Identifying differences, similarities or changes related to simple scientific ideas and processes</w:t>
            </w:r>
          </w:p>
          <w:p w14:paraId="275BAE32" w14:textId="77777777" w:rsidR="00946A08" w:rsidRPr="0064752D" w:rsidRDefault="00946A08" w:rsidP="00946A08">
            <w:pPr>
              <w:pStyle w:val="Normal1"/>
              <w:rPr>
                <w:sz w:val="16"/>
                <w:szCs w:val="16"/>
              </w:rPr>
            </w:pPr>
          </w:p>
        </w:tc>
        <w:tc>
          <w:tcPr>
            <w:tcW w:w="6849" w:type="dxa"/>
            <w:gridSpan w:val="2"/>
          </w:tcPr>
          <w:p w14:paraId="033671C2" w14:textId="2FAF3EEF" w:rsidR="00946A08" w:rsidRPr="0064752D" w:rsidRDefault="00946A08" w:rsidP="00946A08">
            <w:pPr>
              <w:pStyle w:val="Normal1"/>
              <w:jc w:val="center"/>
              <w:rPr>
                <w:b/>
                <w:sz w:val="16"/>
                <w:szCs w:val="16"/>
              </w:rPr>
            </w:pPr>
            <w:r w:rsidRPr="0064752D">
              <w:rPr>
                <w:b/>
                <w:sz w:val="16"/>
                <w:szCs w:val="16"/>
              </w:rPr>
              <w:t>Y5 - Types of Change</w:t>
            </w:r>
          </w:p>
          <w:p w14:paraId="5AB6DECA"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Demonstrate that dissolving, mixing and changes of state are reversible changes</w:t>
            </w:r>
          </w:p>
          <w:p w14:paraId="348DD7E2"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Explain that some changes result in the formation of new materials, and that this kind of change is not usually reversible, including changes associated with burning and the action of acid on bicarbonate of soda.</w:t>
            </w:r>
          </w:p>
          <w:p w14:paraId="409FC42E"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Taking measurements, using a range of scientific equipment, with increasing accuracy and precision, taking repeat readings when appropriate</w:t>
            </w:r>
          </w:p>
          <w:p w14:paraId="4C35F2B3"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Recording data and results of increasing complexity using scientific diagrams and labels, classification keys, tables, scatter graphs, bar and line graphs</w:t>
            </w:r>
          </w:p>
          <w:p w14:paraId="275A0370"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Reporting and presenting findings from enquiries, including conclusions, causal relationships and explanations of and degree of trust in results, in oral and written forms such as displays and other presentations</w:t>
            </w:r>
          </w:p>
          <w:p w14:paraId="1501EA5D" w14:textId="23A5B694"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Identifying scientific evidence that has been used to support or refute ideas or arguments.</w:t>
            </w:r>
          </w:p>
          <w:p w14:paraId="0588C0C3"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Using test results to make predictions to set up further comparative and fair tests</w:t>
            </w:r>
          </w:p>
          <w:p w14:paraId="6A57BD8C"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w:t>
            </w:r>
            <w:r w:rsidRPr="0064752D">
              <w:rPr>
                <w:sz w:val="16"/>
                <w:szCs w:val="16"/>
              </w:rPr>
              <w:t>Planning different types of scientific enquiries to answer questions, including recognising and controlling variables where necessary</w:t>
            </w:r>
          </w:p>
          <w:p w14:paraId="44092BB9" w14:textId="77777777" w:rsidR="00946A08" w:rsidRPr="0064752D" w:rsidRDefault="00946A08" w:rsidP="00946A08">
            <w:pPr>
              <w:pStyle w:val="Normal1"/>
              <w:jc w:val="center"/>
              <w:rPr>
                <w:b/>
                <w:sz w:val="16"/>
                <w:szCs w:val="16"/>
              </w:rPr>
            </w:pPr>
          </w:p>
          <w:p w14:paraId="430F935A" w14:textId="3332EF0A" w:rsidR="00946A08" w:rsidRPr="0064752D" w:rsidRDefault="00946A08" w:rsidP="00946A08">
            <w:pPr>
              <w:pStyle w:val="Normal1"/>
              <w:jc w:val="center"/>
              <w:rPr>
                <w:b/>
                <w:sz w:val="16"/>
                <w:szCs w:val="16"/>
              </w:rPr>
            </w:pPr>
            <w:r w:rsidRPr="0064752D">
              <w:rPr>
                <w:b/>
                <w:sz w:val="16"/>
                <w:szCs w:val="16"/>
              </w:rPr>
              <w:t xml:space="preserve"> Y6 - Changing Circuits</w:t>
            </w:r>
          </w:p>
          <w:p w14:paraId="4794C853" w14:textId="1444F7E6"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Use recognised symbols when representing a simple circuit in a diagram.</w:t>
            </w:r>
          </w:p>
          <w:p w14:paraId="31D5EFD2" w14:textId="6B23332A"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Associate the brightness of a lamp or the volume of a buzzer with the number and voltage of cells used in the circuit</w:t>
            </w:r>
          </w:p>
          <w:p w14:paraId="775E12B1" w14:textId="77777777" w:rsidR="00946A08" w:rsidRPr="0064752D" w:rsidRDefault="00946A08" w:rsidP="00946A08">
            <w:pPr>
              <w:pStyle w:val="Normal1"/>
              <w:numPr>
                <w:ilvl w:val="0"/>
                <w:numId w:val="119"/>
              </w:numPr>
              <w:rPr>
                <w:sz w:val="16"/>
                <w:szCs w:val="16"/>
              </w:rPr>
            </w:pPr>
            <w:r w:rsidRPr="0064752D">
              <w:rPr>
                <w:sz w:val="16"/>
                <w:szCs w:val="16"/>
                <w:shd w:val="clear" w:color="auto" w:fill="C36CAB"/>
              </w:rPr>
              <w:t xml:space="preserve">K - </w:t>
            </w:r>
            <w:r w:rsidRPr="0064752D">
              <w:rPr>
                <w:sz w:val="16"/>
                <w:szCs w:val="16"/>
              </w:rPr>
              <w:t>Compare and give reasons for variations in how components function, including the brightness of bulbs, the loudness of buzzers and the on/off position of switches</w:t>
            </w:r>
          </w:p>
          <w:p w14:paraId="6F001479"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Recording data and results of increasing complexity using scientific diagrams and labels, classification keys, tables, scatter graphs, bar and line graphs</w:t>
            </w:r>
          </w:p>
          <w:p w14:paraId="711E4FAE"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Identifying scientific evidence that has been used to support or refute ideas or arguments.</w:t>
            </w:r>
          </w:p>
          <w:p w14:paraId="32E3AB71"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Planning different types of scientific enquiries to answer questions, including recognising and controlling variables where necessary</w:t>
            </w:r>
          </w:p>
          <w:p w14:paraId="6334D0CF"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Using test results to make predictions to set up further comparative and fair tests</w:t>
            </w:r>
          </w:p>
          <w:p w14:paraId="7C3B8F54" w14:textId="1589520F"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Reporting and presenting findings from enquiries, including conclusions, causal relationships and explanations of and degree of trust in results, in oral and written forms such as displays and other presentations</w:t>
            </w:r>
          </w:p>
          <w:p w14:paraId="13F68C91" w14:textId="77777777" w:rsidR="00946A08" w:rsidRPr="0064752D" w:rsidRDefault="00946A08" w:rsidP="00946A08">
            <w:pPr>
              <w:pStyle w:val="Normal1"/>
              <w:numPr>
                <w:ilvl w:val="0"/>
                <w:numId w:val="119"/>
              </w:numPr>
              <w:rPr>
                <w:sz w:val="16"/>
                <w:szCs w:val="16"/>
              </w:rPr>
            </w:pPr>
            <w:r w:rsidRPr="0064752D">
              <w:rPr>
                <w:sz w:val="16"/>
                <w:szCs w:val="16"/>
                <w:shd w:val="clear" w:color="auto" w:fill="FCC200"/>
              </w:rPr>
              <w:t xml:space="preserve">WS - </w:t>
            </w:r>
            <w:r w:rsidRPr="0064752D">
              <w:rPr>
                <w:sz w:val="16"/>
                <w:szCs w:val="16"/>
              </w:rPr>
              <w:t>Taking measurements, using a range of scientific equipment, with increasing accuracy and precision, taking repeat readings when appropriate</w:t>
            </w:r>
          </w:p>
          <w:p w14:paraId="747B64AC" w14:textId="77777777" w:rsidR="00946A08" w:rsidRPr="0064752D" w:rsidRDefault="00946A08" w:rsidP="00946A08">
            <w:pPr>
              <w:pStyle w:val="Normal1"/>
              <w:rPr>
                <w:sz w:val="16"/>
                <w:szCs w:val="16"/>
              </w:rPr>
            </w:pPr>
          </w:p>
        </w:tc>
      </w:tr>
      <w:tr w:rsidR="00946A08" w14:paraId="48C902E5" w14:textId="77777777">
        <w:trPr>
          <w:trHeight w:val="180"/>
        </w:trPr>
        <w:tc>
          <w:tcPr>
            <w:tcW w:w="403" w:type="dxa"/>
            <w:vMerge/>
            <w:shd w:val="clear" w:color="auto" w:fill="D99594"/>
            <w:vAlign w:val="center"/>
          </w:tcPr>
          <w:p w14:paraId="63D7FDCA" w14:textId="77777777" w:rsidR="00946A08" w:rsidRDefault="00946A08" w:rsidP="00946A08">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70300E23" w14:textId="77777777" w:rsidR="00946A08" w:rsidRDefault="00946A08" w:rsidP="00946A08">
            <w:pPr>
              <w:pStyle w:val="Normal1"/>
              <w:jc w:val="center"/>
              <w:rPr>
                <w:b/>
                <w:sz w:val="16"/>
                <w:szCs w:val="16"/>
              </w:rPr>
            </w:pPr>
            <w:r>
              <w:rPr>
                <w:b/>
                <w:sz w:val="16"/>
                <w:szCs w:val="16"/>
              </w:rPr>
              <w:t>Computing</w:t>
            </w:r>
          </w:p>
        </w:tc>
        <w:tc>
          <w:tcPr>
            <w:tcW w:w="6870" w:type="dxa"/>
            <w:gridSpan w:val="2"/>
          </w:tcPr>
          <w:p w14:paraId="7E9B5A29" w14:textId="0DE861D7" w:rsidR="00946A08" w:rsidRDefault="00946A08" w:rsidP="00946A08">
            <w:pPr>
              <w:pStyle w:val="Normal1"/>
              <w:jc w:val="center"/>
              <w:rPr>
                <w:b/>
                <w:sz w:val="16"/>
                <w:szCs w:val="16"/>
              </w:rPr>
            </w:pPr>
            <w:r>
              <w:rPr>
                <w:b/>
                <w:sz w:val="16"/>
                <w:szCs w:val="16"/>
              </w:rPr>
              <w:t xml:space="preserve"> Y3 - Keyboard Adventures (Byte Size)</w:t>
            </w:r>
          </w:p>
          <w:p w14:paraId="28DEC411" w14:textId="77777777" w:rsidR="00946A08" w:rsidRDefault="00946A08" w:rsidP="00946A08">
            <w:pPr>
              <w:pStyle w:val="Normal1"/>
              <w:rPr>
                <w:b/>
                <w:sz w:val="16"/>
                <w:szCs w:val="16"/>
              </w:rPr>
            </w:pPr>
          </w:p>
          <w:p w14:paraId="05148CAE" w14:textId="27F3904E" w:rsidR="00946A08" w:rsidRDefault="00946A08" w:rsidP="00946A08">
            <w:pPr>
              <w:pStyle w:val="Normal1"/>
              <w:jc w:val="center"/>
              <w:rPr>
                <w:b/>
                <w:sz w:val="16"/>
                <w:szCs w:val="16"/>
              </w:rPr>
            </w:pPr>
            <w:r>
              <w:rPr>
                <w:b/>
                <w:sz w:val="16"/>
                <w:szCs w:val="16"/>
              </w:rPr>
              <w:t>Y4 - My Online Life</w:t>
            </w:r>
          </w:p>
          <w:p w14:paraId="0065B426" w14:textId="77777777" w:rsidR="00946A08" w:rsidRDefault="00946A08" w:rsidP="00946A08">
            <w:pPr>
              <w:pStyle w:val="Normal1"/>
              <w:numPr>
                <w:ilvl w:val="0"/>
                <w:numId w:val="28"/>
              </w:numPr>
              <w:rPr>
                <w:sz w:val="16"/>
                <w:szCs w:val="16"/>
              </w:rPr>
            </w:pPr>
            <w:r>
              <w:rPr>
                <w:sz w:val="16"/>
                <w:szCs w:val="16"/>
              </w:rPr>
              <w:t xml:space="preserve">Use search technologies effectively, appreciate how results are selected and ranked, and be discerning in evaluating digital content </w:t>
            </w:r>
          </w:p>
          <w:p w14:paraId="58BCCD7A" w14:textId="77777777" w:rsidR="00946A08" w:rsidRDefault="00946A08" w:rsidP="00946A08">
            <w:pPr>
              <w:pStyle w:val="Normal1"/>
              <w:numPr>
                <w:ilvl w:val="0"/>
                <w:numId w:val="28"/>
              </w:numP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5E239996" w14:textId="77777777" w:rsidR="00946A08" w:rsidRDefault="00946A08" w:rsidP="00946A08">
            <w:pPr>
              <w:pStyle w:val="Normal1"/>
              <w:rPr>
                <w:b/>
                <w:sz w:val="16"/>
                <w:szCs w:val="16"/>
              </w:rPr>
            </w:pPr>
          </w:p>
        </w:tc>
        <w:tc>
          <w:tcPr>
            <w:tcW w:w="6849" w:type="dxa"/>
            <w:gridSpan w:val="2"/>
          </w:tcPr>
          <w:p w14:paraId="16C7F6AC" w14:textId="30294869" w:rsidR="00946A08" w:rsidRDefault="00946A08" w:rsidP="00946A08">
            <w:pPr>
              <w:pStyle w:val="Normal1"/>
              <w:pBdr>
                <w:top w:val="nil"/>
                <w:left w:val="nil"/>
                <w:bottom w:val="nil"/>
                <w:right w:val="nil"/>
                <w:between w:val="nil"/>
              </w:pBdr>
              <w:jc w:val="center"/>
              <w:rPr>
                <w:b/>
                <w:sz w:val="16"/>
                <w:szCs w:val="16"/>
              </w:rPr>
            </w:pPr>
            <w:r>
              <w:rPr>
                <w:b/>
                <w:sz w:val="16"/>
                <w:szCs w:val="16"/>
              </w:rPr>
              <w:t>Y5 - YouTuber</w:t>
            </w:r>
          </w:p>
          <w:p w14:paraId="104EDC89" w14:textId="77777777" w:rsidR="00946A08" w:rsidRDefault="00946A08" w:rsidP="00946A08">
            <w:pPr>
              <w:pStyle w:val="Normal1"/>
              <w:numPr>
                <w:ilvl w:val="0"/>
                <w:numId w:val="62"/>
              </w:numPr>
              <w:pBdr>
                <w:top w:val="nil"/>
                <w:left w:val="nil"/>
                <w:bottom w:val="nil"/>
                <w:right w:val="nil"/>
                <w:between w:val="nil"/>
              </w:pBd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C6F2227" w14:textId="77777777" w:rsidR="00946A08" w:rsidRDefault="00946A08" w:rsidP="00946A08">
            <w:pPr>
              <w:pStyle w:val="Normal1"/>
              <w:numPr>
                <w:ilvl w:val="0"/>
                <w:numId w:val="62"/>
              </w:numPr>
              <w:pBdr>
                <w:top w:val="nil"/>
                <w:left w:val="nil"/>
                <w:bottom w:val="nil"/>
                <w:right w:val="nil"/>
                <w:between w:val="nil"/>
              </w:pBd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0E7DF65B" w14:textId="77777777" w:rsidR="00946A08" w:rsidRDefault="00946A08" w:rsidP="00946A08">
            <w:pPr>
              <w:pStyle w:val="Normal1"/>
              <w:pBdr>
                <w:top w:val="nil"/>
                <w:left w:val="nil"/>
                <w:bottom w:val="nil"/>
                <w:right w:val="nil"/>
                <w:between w:val="nil"/>
              </w:pBdr>
              <w:rPr>
                <w:b/>
                <w:sz w:val="16"/>
                <w:szCs w:val="16"/>
              </w:rPr>
            </w:pPr>
          </w:p>
          <w:p w14:paraId="1160BFC7" w14:textId="2D22DC03" w:rsidR="00946A08" w:rsidRDefault="00946A08" w:rsidP="00946A08">
            <w:pPr>
              <w:pStyle w:val="Normal1"/>
              <w:pBdr>
                <w:top w:val="nil"/>
                <w:left w:val="nil"/>
                <w:bottom w:val="nil"/>
                <w:right w:val="nil"/>
                <w:between w:val="nil"/>
              </w:pBdr>
              <w:jc w:val="center"/>
              <w:rPr>
                <w:b/>
                <w:sz w:val="16"/>
                <w:szCs w:val="16"/>
              </w:rPr>
            </w:pPr>
            <w:r>
              <w:rPr>
                <w:b/>
                <w:sz w:val="16"/>
                <w:szCs w:val="16"/>
              </w:rPr>
              <w:t>Y6 - VR Worlds</w:t>
            </w:r>
          </w:p>
          <w:p w14:paraId="47A9EA0B" w14:textId="77777777" w:rsidR="00946A08" w:rsidRDefault="00946A08" w:rsidP="00946A08">
            <w:pPr>
              <w:pStyle w:val="Normal1"/>
              <w:numPr>
                <w:ilvl w:val="0"/>
                <w:numId w:val="34"/>
              </w:numPr>
              <w:pBdr>
                <w:top w:val="nil"/>
                <w:left w:val="nil"/>
                <w:bottom w:val="nil"/>
                <w:right w:val="nil"/>
                <w:between w:val="nil"/>
              </w:pBdr>
              <w:rPr>
                <w:sz w:val="16"/>
                <w:szCs w:val="16"/>
              </w:rPr>
            </w:pPr>
            <w:r>
              <w:rPr>
                <w:sz w:val="16"/>
                <w:szCs w:val="16"/>
              </w:rPr>
              <w:lastRenderedPageBreak/>
              <w:t xml:space="preserve">Design, write and debug programs that accomplish specific goals, including controlling or simulating physical systems; solve problems by decomposing them into smaller parts </w:t>
            </w:r>
          </w:p>
          <w:p w14:paraId="5C847D0A" w14:textId="77777777" w:rsidR="00946A08" w:rsidRDefault="00946A08" w:rsidP="00946A08">
            <w:pPr>
              <w:pStyle w:val="Normal1"/>
              <w:numPr>
                <w:ilvl w:val="0"/>
                <w:numId w:val="34"/>
              </w:numPr>
              <w:pBdr>
                <w:top w:val="nil"/>
                <w:left w:val="nil"/>
                <w:bottom w:val="nil"/>
                <w:right w:val="nil"/>
                <w:between w:val="nil"/>
              </w:pBdr>
              <w:rPr>
                <w:sz w:val="16"/>
                <w:szCs w:val="16"/>
              </w:rPr>
            </w:pPr>
            <w:r>
              <w:rPr>
                <w:sz w:val="16"/>
                <w:szCs w:val="16"/>
              </w:rPr>
              <w:t xml:space="preserve">Use sequence, selection, and repetition in programs; work with variables and various forms of input and output </w:t>
            </w:r>
          </w:p>
          <w:p w14:paraId="61BDC8B0" w14:textId="77777777" w:rsidR="00946A08" w:rsidRDefault="00946A08" w:rsidP="00946A08">
            <w:pPr>
              <w:pStyle w:val="Normal1"/>
              <w:numPr>
                <w:ilvl w:val="0"/>
                <w:numId w:val="34"/>
              </w:numPr>
              <w:pBdr>
                <w:top w:val="nil"/>
                <w:left w:val="nil"/>
                <w:bottom w:val="nil"/>
                <w:right w:val="nil"/>
                <w:between w:val="nil"/>
              </w:pBdr>
              <w:rPr>
                <w:sz w:val="16"/>
                <w:szCs w:val="16"/>
              </w:rPr>
            </w:pPr>
            <w:r>
              <w:rPr>
                <w:sz w:val="16"/>
                <w:szCs w:val="16"/>
              </w:rPr>
              <w:t xml:space="preserve">Use logical reasoning to explain how some simple algorithms work and to detect and correct errors in algorithms and programs </w:t>
            </w:r>
          </w:p>
        </w:tc>
      </w:tr>
      <w:tr w:rsidR="00946A08" w14:paraId="7CB4E058" w14:textId="77777777">
        <w:tc>
          <w:tcPr>
            <w:tcW w:w="403" w:type="dxa"/>
            <w:vMerge/>
            <w:shd w:val="clear" w:color="auto" w:fill="D99594"/>
            <w:vAlign w:val="center"/>
          </w:tcPr>
          <w:p w14:paraId="6280E7CD" w14:textId="77777777" w:rsidR="00946A08" w:rsidRDefault="00946A08" w:rsidP="00946A08">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064990CC" w14:textId="77777777" w:rsidR="00946A08" w:rsidRDefault="00946A08" w:rsidP="00946A08">
            <w:pPr>
              <w:pStyle w:val="Normal1"/>
              <w:jc w:val="center"/>
              <w:rPr>
                <w:b/>
                <w:sz w:val="16"/>
                <w:szCs w:val="16"/>
              </w:rPr>
            </w:pPr>
            <w:r>
              <w:rPr>
                <w:b/>
                <w:sz w:val="16"/>
                <w:szCs w:val="16"/>
              </w:rPr>
              <w:t>Art/DT</w:t>
            </w:r>
          </w:p>
        </w:tc>
        <w:tc>
          <w:tcPr>
            <w:tcW w:w="3315" w:type="dxa"/>
          </w:tcPr>
          <w:p w14:paraId="6B489656" w14:textId="77777777" w:rsidR="00946A08" w:rsidRDefault="00946A08" w:rsidP="00946A08">
            <w:pPr>
              <w:pStyle w:val="Normal1"/>
              <w:pBdr>
                <w:top w:val="nil"/>
                <w:left w:val="nil"/>
                <w:bottom w:val="nil"/>
                <w:right w:val="nil"/>
                <w:between w:val="nil"/>
              </w:pBdr>
              <w:jc w:val="center"/>
              <w:rPr>
                <w:b/>
                <w:sz w:val="16"/>
                <w:szCs w:val="16"/>
              </w:rPr>
            </w:pPr>
            <w:r>
              <w:rPr>
                <w:b/>
                <w:sz w:val="16"/>
                <w:szCs w:val="16"/>
              </w:rPr>
              <w:t>Albert Bierstadt/Nicholas Roerich</w:t>
            </w:r>
          </w:p>
          <w:p w14:paraId="335716AE" w14:textId="77777777" w:rsidR="00946A08" w:rsidRDefault="00946A08" w:rsidP="00946A08">
            <w:pPr>
              <w:pStyle w:val="Normal1"/>
              <w:numPr>
                <w:ilvl w:val="0"/>
                <w:numId w:val="117"/>
              </w:numPr>
              <w:pBdr>
                <w:top w:val="nil"/>
                <w:left w:val="nil"/>
                <w:bottom w:val="nil"/>
                <w:right w:val="nil"/>
                <w:between w:val="nil"/>
              </w:pBdr>
              <w:rPr>
                <w:bCs/>
                <w:color w:val="000000"/>
                <w:sz w:val="16"/>
                <w:szCs w:val="16"/>
              </w:rPr>
            </w:pPr>
            <w:r>
              <w:rPr>
                <w:bCs/>
                <w:color w:val="000000"/>
                <w:sz w:val="16"/>
                <w:szCs w:val="16"/>
              </w:rPr>
              <w:t>T</w:t>
            </w:r>
            <w:r w:rsidRPr="001A5086">
              <w:rPr>
                <w:bCs/>
                <w:color w:val="000000"/>
                <w:sz w:val="16"/>
                <w:szCs w:val="16"/>
              </w:rPr>
              <w:t>o improve their mastery of art and design</w:t>
            </w:r>
            <w:r>
              <w:rPr>
                <w:bCs/>
                <w:color w:val="000000"/>
                <w:sz w:val="16"/>
                <w:szCs w:val="16"/>
              </w:rPr>
              <w:t xml:space="preserve"> </w:t>
            </w:r>
            <w:r w:rsidRPr="004D7467">
              <w:rPr>
                <w:bCs/>
                <w:color w:val="000000"/>
                <w:sz w:val="16"/>
                <w:szCs w:val="16"/>
              </w:rPr>
              <w:t>techniques, including painting with a range of materials</w:t>
            </w:r>
          </w:p>
          <w:p w14:paraId="3F8EC4FA" w14:textId="12CF3CAB" w:rsidR="00946A08" w:rsidRPr="004D7467" w:rsidRDefault="00946A08" w:rsidP="00946A08">
            <w:pPr>
              <w:pStyle w:val="Normal1"/>
              <w:numPr>
                <w:ilvl w:val="0"/>
                <w:numId w:val="117"/>
              </w:numPr>
              <w:pBdr>
                <w:top w:val="nil"/>
                <w:left w:val="nil"/>
                <w:bottom w:val="nil"/>
                <w:right w:val="nil"/>
                <w:between w:val="nil"/>
              </w:pBdr>
              <w:rPr>
                <w:bCs/>
                <w:color w:val="000000"/>
                <w:sz w:val="16"/>
                <w:szCs w:val="16"/>
              </w:rPr>
            </w:pPr>
            <w:r w:rsidRPr="004D7467">
              <w:rPr>
                <w:bCs/>
                <w:color w:val="000000"/>
                <w:sz w:val="16"/>
                <w:szCs w:val="16"/>
              </w:rPr>
              <w:t>About great artists in history</w:t>
            </w:r>
          </w:p>
        </w:tc>
        <w:tc>
          <w:tcPr>
            <w:tcW w:w="3555" w:type="dxa"/>
          </w:tcPr>
          <w:p w14:paraId="0BEC8202" w14:textId="77777777" w:rsidR="00946A08" w:rsidRDefault="00946A08" w:rsidP="00946A08">
            <w:pPr>
              <w:pStyle w:val="Normal1"/>
              <w:pBdr>
                <w:top w:val="nil"/>
                <w:left w:val="nil"/>
                <w:bottom w:val="nil"/>
                <w:right w:val="nil"/>
                <w:between w:val="nil"/>
              </w:pBdr>
              <w:spacing w:after="200" w:line="276" w:lineRule="auto"/>
              <w:jc w:val="center"/>
              <w:rPr>
                <w:b/>
                <w:sz w:val="16"/>
                <w:szCs w:val="16"/>
              </w:rPr>
            </w:pPr>
            <w:r>
              <w:rPr>
                <w:b/>
                <w:sz w:val="16"/>
                <w:szCs w:val="16"/>
              </w:rPr>
              <w:t>Mosaics/myths of Atlantis</w:t>
            </w:r>
          </w:p>
          <w:p w14:paraId="167A5408" w14:textId="77777777" w:rsidR="00946A08" w:rsidRDefault="00946A08" w:rsidP="00946A08">
            <w:pPr>
              <w:pStyle w:val="Normal1"/>
              <w:numPr>
                <w:ilvl w:val="0"/>
                <w:numId w:val="121"/>
              </w:numPr>
              <w:pBdr>
                <w:top w:val="nil"/>
                <w:left w:val="nil"/>
                <w:bottom w:val="nil"/>
                <w:right w:val="nil"/>
                <w:between w:val="nil"/>
              </w:pBdr>
              <w:rPr>
                <w:bCs/>
                <w:color w:val="000000"/>
                <w:sz w:val="16"/>
                <w:szCs w:val="16"/>
              </w:rPr>
            </w:pPr>
            <w:r>
              <w:rPr>
                <w:bCs/>
                <w:color w:val="000000"/>
                <w:sz w:val="16"/>
                <w:szCs w:val="16"/>
              </w:rPr>
              <w:t>T</w:t>
            </w:r>
            <w:r w:rsidRPr="0064752D">
              <w:rPr>
                <w:bCs/>
                <w:color w:val="000000"/>
                <w:sz w:val="16"/>
                <w:szCs w:val="16"/>
              </w:rPr>
              <w:t>o improve their mastery of art and design techniques, including</w:t>
            </w:r>
            <w:r>
              <w:rPr>
                <w:bCs/>
                <w:color w:val="000000"/>
                <w:sz w:val="16"/>
                <w:szCs w:val="16"/>
              </w:rPr>
              <w:t xml:space="preserve"> </w:t>
            </w:r>
            <w:r w:rsidRPr="0064752D">
              <w:rPr>
                <w:bCs/>
                <w:color w:val="000000"/>
                <w:sz w:val="16"/>
                <w:szCs w:val="16"/>
              </w:rPr>
              <w:t>drawing with a range of materials</w:t>
            </w:r>
          </w:p>
          <w:p w14:paraId="4E1143EC" w14:textId="77777777" w:rsidR="00946A08" w:rsidRDefault="00946A08" w:rsidP="00946A08">
            <w:pPr>
              <w:pStyle w:val="Normal1"/>
              <w:numPr>
                <w:ilvl w:val="0"/>
                <w:numId w:val="121"/>
              </w:numPr>
              <w:pBdr>
                <w:top w:val="nil"/>
                <w:left w:val="nil"/>
                <w:bottom w:val="nil"/>
                <w:right w:val="nil"/>
                <w:between w:val="nil"/>
              </w:pBdr>
              <w:rPr>
                <w:bCs/>
                <w:color w:val="000000"/>
                <w:sz w:val="16"/>
                <w:szCs w:val="16"/>
              </w:rPr>
            </w:pPr>
            <w:r>
              <w:rPr>
                <w:bCs/>
                <w:color w:val="000000"/>
                <w:sz w:val="16"/>
                <w:szCs w:val="16"/>
              </w:rPr>
              <w:t>T</w:t>
            </w:r>
            <w:r w:rsidRPr="0064752D">
              <w:rPr>
                <w:bCs/>
                <w:color w:val="000000"/>
                <w:sz w:val="16"/>
                <w:szCs w:val="16"/>
              </w:rPr>
              <w:t>o improve their mastery of art and design techniques, including</w:t>
            </w:r>
            <w:r>
              <w:rPr>
                <w:bCs/>
                <w:color w:val="000000"/>
                <w:sz w:val="16"/>
                <w:szCs w:val="16"/>
              </w:rPr>
              <w:t xml:space="preserve"> </w:t>
            </w:r>
            <w:r w:rsidRPr="0064752D">
              <w:rPr>
                <w:bCs/>
                <w:color w:val="000000"/>
                <w:sz w:val="16"/>
                <w:szCs w:val="16"/>
              </w:rPr>
              <w:t>painting with a range of materials</w:t>
            </w:r>
          </w:p>
          <w:p w14:paraId="00678D1A" w14:textId="77777777" w:rsidR="00946A08" w:rsidRDefault="00946A08" w:rsidP="00946A08">
            <w:pPr>
              <w:pStyle w:val="Normal1"/>
              <w:numPr>
                <w:ilvl w:val="0"/>
                <w:numId w:val="121"/>
              </w:numPr>
              <w:pBdr>
                <w:top w:val="nil"/>
                <w:left w:val="nil"/>
                <w:bottom w:val="nil"/>
                <w:right w:val="nil"/>
                <w:between w:val="nil"/>
              </w:pBdr>
              <w:rPr>
                <w:bCs/>
                <w:color w:val="000000"/>
                <w:sz w:val="16"/>
                <w:szCs w:val="16"/>
              </w:rPr>
            </w:pPr>
            <w:r>
              <w:rPr>
                <w:bCs/>
                <w:color w:val="000000"/>
                <w:sz w:val="16"/>
                <w:szCs w:val="16"/>
              </w:rPr>
              <w:t>T</w:t>
            </w:r>
            <w:r w:rsidRPr="0064752D">
              <w:rPr>
                <w:bCs/>
                <w:color w:val="000000"/>
                <w:sz w:val="16"/>
                <w:szCs w:val="16"/>
              </w:rPr>
              <w:t xml:space="preserve">o improve their mastery of art and design techniques, </w:t>
            </w:r>
            <w:proofErr w:type="gramStart"/>
            <w:r w:rsidRPr="0064752D">
              <w:rPr>
                <w:bCs/>
                <w:color w:val="000000"/>
                <w:sz w:val="16"/>
                <w:szCs w:val="16"/>
              </w:rPr>
              <w:t>including</w:t>
            </w:r>
            <w:r>
              <w:rPr>
                <w:bCs/>
                <w:color w:val="000000"/>
                <w:sz w:val="16"/>
                <w:szCs w:val="16"/>
              </w:rPr>
              <w:t xml:space="preserve">  </w:t>
            </w:r>
            <w:r w:rsidRPr="0064752D">
              <w:rPr>
                <w:bCs/>
                <w:color w:val="000000"/>
                <w:sz w:val="16"/>
                <w:szCs w:val="16"/>
              </w:rPr>
              <w:t>sculpture</w:t>
            </w:r>
            <w:proofErr w:type="gramEnd"/>
            <w:r w:rsidRPr="0064752D">
              <w:rPr>
                <w:bCs/>
                <w:color w:val="000000"/>
                <w:sz w:val="16"/>
                <w:szCs w:val="16"/>
              </w:rPr>
              <w:t xml:space="preserve"> with a range of materials</w:t>
            </w:r>
          </w:p>
          <w:p w14:paraId="5B00A101" w14:textId="77777777" w:rsidR="00946A08" w:rsidRDefault="00946A08" w:rsidP="00946A08">
            <w:pPr>
              <w:pStyle w:val="Normal1"/>
              <w:pBdr>
                <w:top w:val="nil"/>
                <w:left w:val="nil"/>
                <w:bottom w:val="nil"/>
                <w:right w:val="nil"/>
                <w:between w:val="nil"/>
              </w:pBdr>
              <w:rPr>
                <w:bCs/>
                <w:color w:val="000000"/>
                <w:sz w:val="16"/>
                <w:szCs w:val="16"/>
              </w:rPr>
            </w:pPr>
          </w:p>
          <w:p w14:paraId="780C777B" w14:textId="77777777" w:rsidR="00946A08" w:rsidRPr="0064752D" w:rsidRDefault="00946A08" w:rsidP="00946A08">
            <w:pPr>
              <w:pStyle w:val="Normal1"/>
              <w:pBdr>
                <w:top w:val="nil"/>
                <w:left w:val="nil"/>
                <w:bottom w:val="nil"/>
                <w:right w:val="nil"/>
                <w:between w:val="nil"/>
              </w:pBdr>
              <w:jc w:val="center"/>
              <w:rPr>
                <w:b/>
                <w:sz w:val="16"/>
                <w:szCs w:val="16"/>
              </w:rPr>
            </w:pPr>
            <w:r w:rsidRPr="0064752D">
              <w:rPr>
                <w:b/>
                <w:sz w:val="16"/>
                <w:szCs w:val="16"/>
              </w:rPr>
              <w:t>Model aquarium/soft sea toy</w:t>
            </w:r>
          </w:p>
          <w:p w14:paraId="32A267A7" w14:textId="2D1981E2" w:rsidR="00946A08" w:rsidRPr="007778B7" w:rsidRDefault="00946A08" w:rsidP="00946A08">
            <w:pPr>
              <w:pStyle w:val="Normal1"/>
              <w:numPr>
                <w:ilvl w:val="0"/>
                <w:numId w:val="122"/>
              </w:numPr>
              <w:pBdr>
                <w:top w:val="nil"/>
                <w:left w:val="nil"/>
                <w:bottom w:val="nil"/>
                <w:right w:val="nil"/>
                <w:between w:val="nil"/>
              </w:pBdr>
              <w:rPr>
                <w:bCs/>
                <w:sz w:val="16"/>
                <w:szCs w:val="16"/>
              </w:rPr>
            </w:pPr>
            <w:r>
              <w:rPr>
                <w:bCs/>
                <w:sz w:val="16"/>
                <w:szCs w:val="16"/>
              </w:rPr>
              <w:t xml:space="preserve">Use </w:t>
            </w:r>
            <w:r w:rsidRPr="0064752D">
              <w:rPr>
                <w:bCs/>
                <w:sz w:val="16"/>
                <w:szCs w:val="16"/>
              </w:rPr>
              <w:t>research and develop design criteria to inform the design of innovative,</w:t>
            </w:r>
            <w:r>
              <w:rPr>
                <w:bCs/>
                <w:sz w:val="16"/>
                <w:szCs w:val="16"/>
              </w:rPr>
              <w:t xml:space="preserve"> </w:t>
            </w:r>
            <w:r w:rsidRPr="007778B7">
              <w:rPr>
                <w:bCs/>
                <w:sz w:val="16"/>
                <w:szCs w:val="16"/>
              </w:rPr>
              <w:t xml:space="preserve">functional, appealing products that are fit for purpose, aimed at </w:t>
            </w:r>
            <w:proofErr w:type="gramStart"/>
            <w:r w:rsidRPr="007778B7">
              <w:rPr>
                <w:bCs/>
                <w:sz w:val="16"/>
                <w:szCs w:val="16"/>
              </w:rPr>
              <w:t>particular individuals</w:t>
            </w:r>
            <w:proofErr w:type="gramEnd"/>
            <w:r w:rsidRPr="007778B7">
              <w:rPr>
                <w:bCs/>
                <w:sz w:val="16"/>
                <w:szCs w:val="16"/>
              </w:rPr>
              <w:t xml:space="preserve"> or</w:t>
            </w:r>
            <w:r>
              <w:rPr>
                <w:bCs/>
                <w:sz w:val="16"/>
                <w:szCs w:val="16"/>
              </w:rPr>
              <w:t xml:space="preserve"> </w:t>
            </w:r>
            <w:r w:rsidRPr="007778B7">
              <w:rPr>
                <w:bCs/>
                <w:sz w:val="16"/>
                <w:szCs w:val="16"/>
              </w:rPr>
              <w:t>groups</w:t>
            </w:r>
          </w:p>
          <w:p w14:paraId="33A1EF57" w14:textId="136B1F38" w:rsidR="00946A08" w:rsidRPr="007778B7" w:rsidRDefault="00946A08" w:rsidP="00946A08">
            <w:pPr>
              <w:pStyle w:val="Normal1"/>
              <w:numPr>
                <w:ilvl w:val="0"/>
                <w:numId w:val="122"/>
              </w:numPr>
              <w:pBdr>
                <w:top w:val="nil"/>
                <w:left w:val="nil"/>
                <w:bottom w:val="nil"/>
                <w:right w:val="nil"/>
                <w:between w:val="nil"/>
              </w:pBdr>
              <w:rPr>
                <w:bCs/>
                <w:sz w:val="16"/>
                <w:szCs w:val="16"/>
              </w:rPr>
            </w:pPr>
            <w:r>
              <w:rPr>
                <w:bCs/>
                <w:sz w:val="16"/>
                <w:szCs w:val="16"/>
              </w:rPr>
              <w:t>G</w:t>
            </w:r>
            <w:r w:rsidRPr="0064752D">
              <w:rPr>
                <w:bCs/>
                <w:sz w:val="16"/>
                <w:szCs w:val="16"/>
              </w:rPr>
              <w:t>enerate, develop, model and communicate their ideas through discussion,</w:t>
            </w:r>
            <w:r>
              <w:rPr>
                <w:bCs/>
                <w:sz w:val="16"/>
                <w:szCs w:val="16"/>
              </w:rPr>
              <w:t xml:space="preserve"> </w:t>
            </w:r>
            <w:r w:rsidRPr="007778B7">
              <w:rPr>
                <w:bCs/>
                <w:sz w:val="16"/>
                <w:szCs w:val="16"/>
              </w:rPr>
              <w:t>annotated sketches, cross-sectional and exploded diagrams, prototypes, pattern pieces</w:t>
            </w:r>
            <w:r>
              <w:rPr>
                <w:bCs/>
                <w:sz w:val="16"/>
                <w:szCs w:val="16"/>
              </w:rPr>
              <w:t xml:space="preserve"> </w:t>
            </w:r>
            <w:r w:rsidRPr="007778B7">
              <w:rPr>
                <w:bCs/>
                <w:sz w:val="16"/>
                <w:szCs w:val="16"/>
              </w:rPr>
              <w:t>and computer-aided design</w:t>
            </w:r>
          </w:p>
          <w:p w14:paraId="51654811" w14:textId="77777777" w:rsidR="00946A08" w:rsidRDefault="00946A08" w:rsidP="00946A08">
            <w:pPr>
              <w:pStyle w:val="Normal1"/>
              <w:numPr>
                <w:ilvl w:val="0"/>
                <w:numId w:val="122"/>
              </w:numPr>
              <w:pBdr>
                <w:top w:val="nil"/>
                <w:left w:val="nil"/>
                <w:bottom w:val="nil"/>
                <w:right w:val="nil"/>
                <w:between w:val="nil"/>
              </w:pBdr>
              <w:rPr>
                <w:bCs/>
                <w:sz w:val="16"/>
                <w:szCs w:val="16"/>
              </w:rPr>
            </w:pPr>
            <w:r>
              <w:rPr>
                <w:bCs/>
                <w:sz w:val="16"/>
                <w:szCs w:val="16"/>
              </w:rPr>
              <w:t>S</w:t>
            </w:r>
            <w:r w:rsidRPr="0064752D">
              <w:rPr>
                <w:bCs/>
                <w:sz w:val="16"/>
                <w:szCs w:val="16"/>
              </w:rPr>
              <w:t>elect from and use a wider range of tools and equipment to perform practical</w:t>
            </w:r>
            <w:r>
              <w:rPr>
                <w:bCs/>
                <w:sz w:val="16"/>
                <w:szCs w:val="16"/>
              </w:rPr>
              <w:t xml:space="preserve"> </w:t>
            </w:r>
            <w:r w:rsidRPr="007778B7">
              <w:rPr>
                <w:bCs/>
                <w:sz w:val="16"/>
                <w:szCs w:val="16"/>
              </w:rPr>
              <w:t>tasks [for example, cutting, shaping, joining and finishing], accurately</w:t>
            </w:r>
          </w:p>
          <w:p w14:paraId="764F029C" w14:textId="439A470F" w:rsidR="00946A08" w:rsidRPr="007778B7" w:rsidRDefault="00946A08" w:rsidP="00946A08">
            <w:pPr>
              <w:pStyle w:val="Normal1"/>
              <w:numPr>
                <w:ilvl w:val="0"/>
                <w:numId w:val="122"/>
              </w:numPr>
              <w:pBdr>
                <w:top w:val="nil"/>
                <w:left w:val="nil"/>
                <w:bottom w:val="nil"/>
                <w:right w:val="nil"/>
                <w:between w:val="nil"/>
              </w:pBdr>
              <w:rPr>
                <w:bCs/>
                <w:sz w:val="16"/>
                <w:szCs w:val="16"/>
              </w:rPr>
            </w:pPr>
            <w:r>
              <w:rPr>
                <w:bCs/>
                <w:sz w:val="16"/>
                <w:szCs w:val="16"/>
              </w:rPr>
              <w:t>S</w:t>
            </w:r>
            <w:r w:rsidRPr="007778B7">
              <w:rPr>
                <w:bCs/>
                <w:sz w:val="16"/>
                <w:szCs w:val="16"/>
              </w:rPr>
              <w:t>elect from and use a wider range of materials and components, including</w:t>
            </w:r>
            <w:r>
              <w:rPr>
                <w:bCs/>
                <w:sz w:val="16"/>
                <w:szCs w:val="16"/>
              </w:rPr>
              <w:t xml:space="preserve"> </w:t>
            </w:r>
            <w:r w:rsidRPr="007778B7">
              <w:rPr>
                <w:bCs/>
                <w:sz w:val="16"/>
                <w:szCs w:val="16"/>
              </w:rPr>
              <w:t>construction materials, textiles and ingredients, according to their functional properties</w:t>
            </w:r>
            <w:r>
              <w:rPr>
                <w:bCs/>
                <w:sz w:val="16"/>
                <w:szCs w:val="16"/>
              </w:rPr>
              <w:t xml:space="preserve"> </w:t>
            </w:r>
            <w:r w:rsidRPr="007778B7">
              <w:rPr>
                <w:bCs/>
                <w:sz w:val="16"/>
                <w:szCs w:val="16"/>
              </w:rPr>
              <w:t>and aesthetic qualities</w:t>
            </w:r>
          </w:p>
          <w:p w14:paraId="12830D20" w14:textId="00545891" w:rsidR="00946A08" w:rsidRPr="007778B7" w:rsidRDefault="00946A08" w:rsidP="00946A08">
            <w:pPr>
              <w:pStyle w:val="Normal1"/>
              <w:numPr>
                <w:ilvl w:val="0"/>
                <w:numId w:val="122"/>
              </w:numPr>
              <w:pBdr>
                <w:top w:val="nil"/>
                <w:left w:val="nil"/>
                <w:bottom w:val="nil"/>
                <w:right w:val="nil"/>
                <w:between w:val="nil"/>
              </w:pBdr>
              <w:rPr>
                <w:bCs/>
                <w:sz w:val="16"/>
                <w:szCs w:val="16"/>
              </w:rPr>
            </w:pPr>
            <w:r>
              <w:rPr>
                <w:bCs/>
                <w:sz w:val="16"/>
                <w:szCs w:val="16"/>
              </w:rPr>
              <w:t>E</w:t>
            </w:r>
            <w:r w:rsidRPr="0064752D">
              <w:rPr>
                <w:bCs/>
                <w:sz w:val="16"/>
                <w:szCs w:val="16"/>
              </w:rPr>
              <w:t>valuate their ideas and products against their own design criteria and consider the</w:t>
            </w:r>
            <w:r>
              <w:rPr>
                <w:bCs/>
                <w:sz w:val="16"/>
                <w:szCs w:val="16"/>
              </w:rPr>
              <w:t xml:space="preserve"> </w:t>
            </w:r>
            <w:r w:rsidRPr="007778B7">
              <w:rPr>
                <w:bCs/>
                <w:sz w:val="16"/>
                <w:szCs w:val="16"/>
              </w:rPr>
              <w:t>views of others to improve their work</w:t>
            </w:r>
          </w:p>
        </w:tc>
        <w:tc>
          <w:tcPr>
            <w:tcW w:w="3426" w:type="dxa"/>
          </w:tcPr>
          <w:p w14:paraId="296751D3" w14:textId="77777777" w:rsidR="00946A08" w:rsidRDefault="00946A08" w:rsidP="00946A08">
            <w:pPr>
              <w:pStyle w:val="Normal1"/>
              <w:jc w:val="center"/>
              <w:rPr>
                <w:b/>
                <w:sz w:val="16"/>
                <w:szCs w:val="16"/>
              </w:rPr>
            </w:pPr>
            <w:r>
              <w:rPr>
                <w:b/>
                <w:sz w:val="16"/>
                <w:szCs w:val="16"/>
              </w:rPr>
              <w:t>Titanic painting/3D Titanic model</w:t>
            </w:r>
          </w:p>
          <w:p w14:paraId="7BBADDEC" w14:textId="77777777" w:rsidR="00946A08" w:rsidRPr="004A3206" w:rsidRDefault="00946A08" w:rsidP="00946A08">
            <w:pPr>
              <w:pStyle w:val="Normal1"/>
              <w:numPr>
                <w:ilvl w:val="0"/>
                <w:numId w:val="54"/>
              </w:numPr>
              <w:pBdr>
                <w:top w:val="nil"/>
                <w:left w:val="nil"/>
                <w:bottom w:val="nil"/>
                <w:right w:val="nil"/>
                <w:between w:val="nil"/>
              </w:pBdr>
              <w:rPr>
                <w:color w:val="000000"/>
                <w:sz w:val="16"/>
                <w:szCs w:val="16"/>
              </w:rPr>
            </w:pPr>
            <w:r>
              <w:rPr>
                <w:color w:val="000000"/>
                <w:sz w:val="16"/>
                <w:szCs w:val="16"/>
              </w:rPr>
              <w:t>T</w:t>
            </w:r>
            <w:r w:rsidRPr="004A3206">
              <w:rPr>
                <w:color w:val="000000"/>
                <w:sz w:val="16"/>
                <w:szCs w:val="16"/>
              </w:rPr>
              <w:t>o create sketch books to record their observations and use them to</w:t>
            </w:r>
            <w:r>
              <w:rPr>
                <w:color w:val="000000"/>
                <w:sz w:val="16"/>
                <w:szCs w:val="16"/>
              </w:rPr>
              <w:t xml:space="preserve"> </w:t>
            </w:r>
            <w:r w:rsidRPr="004A3206">
              <w:rPr>
                <w:color w:val="000000"/>
                <w:sz w:val="16"/>
                <w:szCs w:val="16"/>
              </w:rPr>
              <w:t>review and revisit ideas</w:t>
            </w:r>
          </w:p>
          <w:p w14:paraId="4AE09182" w14:textId="77777777" w:rsidR="00946A08" w:rsidRPr="004A3206" w:rsidRDefault="00946A08" w:rsidP="00946A08">
            <w:pPr>
              <w:pStyle w:val="Normal1"/>
              <w:numPr>
                <w:ilvl w:val="0"/>
                <w:numId w:val="54"/>
              </w:numPr>
              <w:pBdr>
                <w:top w:val="nil"/>
                <w:left w:val="nil"/>
                <w:bottom w:val="nil"/>
                <w:right w:val="nil"/>
                <w:between w:val="nil"/>
              </w:pBdr>
              <w:rPr>
                <w:color w:val="000000"/>
                <w:sz w:val="16"/>
                <w:szCs w:val="16"/>
              </w:rPr>
            </w:pPr>
            <w:r>
              <w:rPr>
                <w:color w:val="000000"/>
                <w:sz w:val="16"/>
                <w:szCs w:val="16"/>
              </w:rPr>
              <w:t>T</w:t>
            </w:r>
            <w:r w:rsidRPr="004A3206">
              <w:rPr>
                <w:color w:val="000000"/>
                <w:sz w:val="16"/>
                <w:szCs w:val="16"/>
              </w:rPr>
              <w:t>o improve their mastery of art and design techniques, including</w:t>
            </w:r>
            <w:r>
              <w:rPr>
                <w:color w:val="000000"/>
                <w:sz w:val="16"/>
                <w:szCs w:val="16"/>
              </w:rPr>
              <w:t xml:space="preserve"> </w:t>
            </w:r>
            <w:r w:rsidRPr="004A3206">
              <w:rPr>
                <w:color w:val="000000"/>
                <w:sz w:val="16"/>
                <w:szCs w:val="16"/>
              </w:rPr>
              <w:t>drawing, painting and sculpture with a range of materials [for example,</w:t>
            </w:r>
            <w:r>
              <w:rPr>
                <w:color w:val="000000"/>
                <w:sz w:val="16"/>
                <w:szCs w:val="16"/>
              </w:rPr>
              <w:t xml:space="preserve"> </w:t>
            </w:r>
            <w:r w:rsidRPr="004A3206">
              <w:rPr>
                <w:color w:val="000000"/>
                <w:sz w:val="16"/>
                <w:szCs w:val="16"/>
              </w:rPr>
              <w:t>pencil, charcoal, paint, clay]</w:t>
            </w:r>
          </w:p>
          <w:p w14:paraId="243AFBEC" w14:textId="77777777" w:rsidR="00946A08" w:rsidRPr="004A3206" w:rsidRDefault="00946A08" w:rsidP="00946A08">
            <w:pPr>
              <w:pStyle w:val="Normal1"/>
              <w:numPr>
                <w:ilvl w:val="0"/>
                <w:numId w:val="54"/>
              </w:numPr>
              <w:pBdr>
                <w:top w:val="nil"/>
                <w:left w:val="nil"/>
                <w:bottom w:val="nil"/>
                <w:right w:val="nil"/>
                <w:between w:val="nil"/>
              </w:pBdr>
              <w:spacing w:after="200" w:line="276" w:lineRule="auto"/>
              <w:rPr>
                <w:b/>
                <w:color w:val="000000"/>
                <w:sz w:val="16"/>
                <w:szCs w:val="16"/>
              </w:rPr>
            </w:pPr>
            <w:r>
              <w:rPr>
                <w:color w:val="000000"/>
                <w:sz w:val="16"/>
                <w:szCs w:val="16"/>
              </w:rPr>
              <w:t>A</w:t>
            </w:r>
            <w:r w:rsidRPr="004A3206">
              <w:rPr>
                <w:color w:val="000000"/>
                <w:sz w:val="16"/>
                <w:szCs w:val="16"/>
              </w:rPr>
              <w:t>bout great artists, architects and designers in history</w:t>
            </w:r>
          </w:p>
          <w:p w14:paraId="75D0F5B8" w14:textId="17F4E7A5" w:rsidR="00946A08" w:rsidRDefault="00946A08" w:rsidP="00946A08">
            <w:pPr>
              <w:pStyle w:val="Normal1"/>
              <w:pBdr>
                <w:top w:val="nil"/>
                <w:left w:val="nil"/>
                <w:bottom w:val="nil"/>
                <w:right w:val="nil"/>
                <w:between w:val="nil"/>
              </w:pBdr>
              <w:spacing w:after="200" w:line="276" w:lineRule="auto"/>
              <w:rPr>
                <w:b/>
                <w:color w:val="000000"/>
                <w:sz w:val="16"/>
                <w:szCs w:val="16"/>
              </w:rPr>
            </w:pPr>
          </w:p>
        </w:tc>
        <w:tc>
          <w:tcPr>
            <w:tcW w:w="3423" w:type="dxa"/>
          </w:tcPr>
          <w:p w14:paraId="14B3A1C3" w14:textId="77777777" w:rsidR="00946A08" w:rsidRDefault="00946A08" w:rsidP="00946A08">
            <w:pPr>
              <w:pStyle w:val="Normal1"/>
              <w:jc w:val="center"/>
              <w:rPr>
                <w:b/>
                <w:sz w:val="16"/>
                <w:szCs w:val="16"/>
              </w:rPr>
            </w:pPr>
            <w:r>
              <w:rPr>
                <w:b/>
                <w:sz w:val="16"/>
                <w:szCs w:val="16"/>
              </w:rPr>
              <w:t xml:space="preserve">Draw Viking knots, </w:t>
            </w:r>
            <w:proofErr w:type="gramStart"/>
            <w:r>
              <w:rPr>
                <w:b/>
                <w:sz w:val="16"/>
                <w:szCs w:val="16"/>
              </w:rPr>
              <w:t>animals</w:t>
            </w:r>
            <w:proofErr w:type="gramEnd"/>
            <w:r>
              <w:rPr>
                <w:b/>
                <w:sz w:val="16"/>
                <w:szCs w:val="16"/>
              </w:rPr>
              <w:t xml:space="preserve"> heads, dragons and warrior portraits/make Viking jewellery </w:t>
            </w:r>
          </w:p>
          <w:p w14:paraId="4A5166D8" w14:textId="77777777" w:rsidR="00946A08" w:rsidRPr="00B07DA5" w:rsidRDefault="00946A08" w:rsidP="00946A08">
            <w:pPr>
              <w:pStyle w:val="Normal1"/>
              <w:numPr>
                <w:ilvl w:val="0"/>
                <w:numId w:val="61"/>
              </w:numPr>
              <w:pBdr>
                <w:top w:val="nil"/>
                <w:left w:val="nil"/>
                <w:bottom w:val="nil"/>
                <w:right w:val="nil"/>
                <w:between w:val="nil"/>
              </w:pBdr>
              <w:rPr>
                <w:color w:val="000000"/>
                <w:sz w:val="16"/>
                <w:szCs w:val="16"/>
              </w:rPr>
            </w:pPr>
            <w:r>
              <w:rPr>
                <w:color w:val="000000"/>
                <w:sz w:val="16"/>
                <w:szCs w:val="16"/>
              </w:rPr>
              <w:t>T</w:t>
            </w:r>
            <w:r w:rsidRPr="00B07DA5">
              <w:rPr>
                <w:color w:val="000000"/>
                <w:sz w:val="16"/>
                <w:szCs w:val="16"/>
              </w:rPr>
              <w:t>o improve their mastery of art and design techniques, including drawing with a range of materials</w:t>
            </w:r>
          </w:p>
          <w:p w14:paraId="2FE33E5E" w14:textId="77777777" w:rsidR="00946A08" w:rsidRPr="00B07DA5" w:rsidRDefault="00946A08" w:rsidP="00946A08">
            <w:pPr>
              <w:pStyle w:val="Normal1"/>
              <w:numPr>
                <w:ilvl w:val="0"/>
                <w:numId w:val="61"/>
              </w:numPr>
              <w:pBdr>
                <w:top w:val="nil"/>
                <w:left w:val="nil"/>
                <w:bottom w:val="nil"/>
                <w:right w:val="nil"/>
                <w:between w:val="nil"/>
              </w:pBdr>
              <w:rPr>
                <w:color w:val="000000"/>
                <w:sz w:val="16"/>
                <w:szCs w:val="16"/>
              </w:rPr>
            </w:pPr>
            <w:r>
              <w:rPr>
                <w:color w:val="000000"/>
                <w:sz w:val="16"/>
                <w:szCs w:val="16"/>
              </w:rPr>
              <w:t>T</w:t>
            </w:r>
            <w:r w:rsidRPr="00B07DA5">
              <w:rPr>
                <w:color w:val="000000"/>
                <w:sz w:val="16"/>
                <w:szCs w:val="16"/>
              </w:rPr>
              <w:t>o improve their mastery of art and design techniques, including painting with a range of materials</w:t>
            </w:r>
          </w:p>
          <w:p w14:paraId="72C4A32D" w14:textId="3BDC6415" w:rsidR="00946A08" w:rsidRDefault="00946A08" w:rsidP="00946A08">
            <w:pPr>
              <w:pStyle w:val="Normal1"/>
              <w:numPr>
                <w:ilvl w:val="0"/>
                <w:numId w:val="61"/>
              </w:numPr>
              <w:rPr>
                <w:b/>
                <w:sz w:val="16"/>
                <w:szCs w:val="16"/>
              </w:rPr>
            </w:pPr>
            <w:r>
              <w:rPr>
                <w:color w:val="000000"/>
                <w:sz w:val="16"/>
                <w:szCs w:val="16"/>
              </w:rPr>
              <w:t>T</w:t>
            </w:r>
            <w:r w:rsidRPr="00B07DA5">
              <w:rPr>
                <w:color w:val="000000"/>
                <w:sz w:val="16"/>
                <w:szCs w:val="16"/>
              </w:rPr>
              <w:t>o improve their mastery of art and design techniques, including sculpture with a range of</w:t>
            </w:r>
            <w:r>
              <w:rPr>
                <w:color w:val="000000"/>
                <w:sz w:val="16"/>
                <w:szCs w:val="16"/>
              </w:rPr>
              <w:t xml:space="preserve"> </w:t>
            </w:r>
            <w:r w:rsidRPr="00B07DA5">
              <w:rPr>
                <w:color w:val="000000"/>
                <w:sz w:val="16"/>
                <w:szCs w:val="16"/>
              </w:rPr>
              <w:t>materials</w:t>
            </w:r>
          </w:p>
        </w:tc>
      </w:tr>
      <w:tr w:rsidR="00946A08" w14:paraId="75DE7627" w14:textId="77777777" w:rsidTr="00FE125C">
        <w:tc>
          <w:tcPr>
            <w:tcW w:w="403" w:type="dxa"/>
            <w:vMerge/>
            <w:shd w:val="clear" w:color="auto" w:fill="D99594"/>
            <w:vAlign w:val="center"/>
          </w:tcPr>
          <w:p w14:paraId="420F787E" w14:textId="77777777" w:rsidR="00946A08" w:rsidRDefault="00946A08" w:rsidP="00946A08">
            <w:pPr>
              <w:pStyle w:val="Normal1"/>
              <w:widowControl w:val="0"/>
              <w:pBdr>
                <w:top w:val="nil"/>
                <w:left w:val="nil"/>
                <w:bottom w:val="nil"/>
                <w:right w:val="nil"/>
                <w:between w:val="nil"/>
              </w:pBdr>
              <w:spacing w:line="276" w:lineRule="auto"/>
              <w:rPr>
                <w:b/>
                <w:sz w:val="16"/>
                <w:szCs w:val="16"/>
              </w:rPr>
            </w:pPr>
          </w:p>
        </w:tc>
        <w:tc>
          <w:tcPr>
            <w:tcW w:w="1263" w:type="dxa"/>
            <w:shd w:val="clear" w:color="auto" w:fill="E5B9B7"/>
            <w:vAlign w:val="center"/>
          </w:tcPr>
          <w:p w14:paraId="668E6299" w14:textId="77777777" w:rsidR="00946A08" w:rsidRDefault="00946A08" w:rsidP="00946A08">
            <w:pPr>
              <w:pStyle w:val="Normal1"/>
              <w:jc w:val="center"/>
              <w:rPr>
                <w:b/>
                <w:sz w:val="16"/>
                <w:szCs w:val="16"/>
              </w:rPr>
            </w:pPr>
            <w:r>
              <w:rPr>
                <w:b/>
                <w:sz w:val="16"/>
                <w:szCs w:val="16"/>
              </w:rPr>
              <w:t>Music</w:t>
            </w:r>
          </w:p>
        </w:tc>
        <w:tc>
          <w:tcPr>
            <w:tcW w:w="6870" w:type="dxa"/>
            <w:gridSpan w:val="2"/>
          </w:tcPr>
          <w:p w14:paraId="35C25FF6" w14:textId="74709EF9" w:rsidR="00946A08" w:rsidRPr="0064752D" w:rsidRDefault="00946A08" w:rsidP="00946A08">
            <w:pPr>
              <w:pStyle w:val="Normal1"/>
              <w:jc w:val="center"/>
              <w:rPr>
                <w:b/>
                <w:bCs/>
                <w:sz w:val="16"/>
                <w:szCs w:val="16"/>
              </w:rPr>
            </w:pPr>
            <w:r>
              <w:rPr>
                <w:b/>
                <w:bCs/>
                <w:sz w:val="16"/>
                <w:szCs w:val="16"/>
              </w:rPr>
              <w:t xml:space="preserve">Y3 – The Dragon Song </w:t>
            </w:r>
          </w:p>
          <w:p w14:paraId="7CE82E84" w14:textId="7A94D282" w:rsidR="00946A08" w:rsidRDefault="00946A08" w:rsidP="00946A08">
            <w:pPr>
              <w:pStyle w:val="Normal1"/>
              <w:numPr>
                <w:ilvl w:val="0"/>
                <w:numId w:val="87"/>
              </w:numPr>
              <w:rPr>
                <w:sz w:val="16"/>
                <w:szCs w:val="16"/>
              </w:rPr>
            </w:pPr>
            <w:r>
              <w:rPr>
                <w:sz w:val="16"/>
                <w:szCs w:val="16"/>
              </w:rPr>
              <w:t>Play and perform in solo and ensemble contexts, using their voices and playing musical instruments with increasing accuracy, fluency, control and expression</w:t>
            </w:r>
          </w:p>
          <w:p w14:paraId="724D6919" w14:textId="121AB537" w:rsidR="00946A08" w:rsidRDefault="00946A08" w:rsidP="00946A08">
            <w:pPr>
              <w:pStyle w:val="Normal1"/>
              <w:numPr>
                <w:ilvl w:val="0"/>
                <w:numId w:val="87"/>
              </w:numPr>
              <w:rPr>
                <w:sz w:val="16"/>
                <w:szCs w:val="16"/>
              </w:rPr>
            </w:pPr>
            <w:r>
              <w:rPr>
                <w:sz w:val="16"/>
                <w:szCs w:val="16"/>
              </w:rPr>
              <w:t>Improvise and compose music for a range of purposes using the inter-related dimensions of music</w:t>
            </w:r>
          </w:p>
          <w:p w14:paraId="04675889" w14:textId="19BD5805" w:rsidR="00946A08" w:rsidRDefault="00946A08" w:rsidP="00946A08">
            <w:pPr>
              <w:pStyle w:val="Normal1"/>
              <w:rPr>
                <w:sz w:val="16"/>
                <w:szCs w:val="16"/>
              </w:rPr>
            </w:pPr>
          </w:p>
          <w:p w14:paraId="0FE688F8" w14:textId="56464A7B" w:rsidR="00946A08" w:rsidRPr="0064752D" w:rsidRDefault="00946A08" w:rsidP="00946A08">
            <w:pPr>
              <w:pStyle w:val="Normal1"/>
              <w:jc w:val="center"/>
              <w:rPr>
                <w:b/>
                <w:bCs/>
                <w:sz w:val="16"/>
                <w:szCs w:val="16"/>
              </w:rPr>
            </w:pPr>
            <w:r>
              <w:rPr>
                <w:b/>
                <w:bCs/>
                <w:sz w:val="16"/>
                <w:szCs w:val="16"/>
              </w:rPr>
              <w:t xml:space="preserve">Y4 – Lean on Me </w:t>
            </w:r>
          </w:p>
          <w:p w14:paraId="0BBC31AD" w14:textId="064CED5D" w:rsidR="00946A08" w:rsidRDefault="00946A08" w:rsidP="00946A08">
            <w:pPr>
              <w:pStyle w:val="Normal1"/>
              <w:numPr>
                <w:ilvl w:val="0"/>
                <w:numId w:val="87"/>
              </w:numPr>
              <w:rPr>
                <w:sz w:val="16"/>
                <w:szCs w:val="16"/>
              </w:rPr>
            </w:pPr>
            <w:r>
              <w:rPr>
                <w:sz w:val="16"/>
                <w:szCs w:val="16"/>
              </w:rPr>
              <w:t>Listen with attention to detail and recall sounds with increasing aural memory</w:t>
            </w:r>
          </w:p>
          <w:p w14:paraId="4DCA6C46" w14:textId="761EE17C" w:rsidR="00946A08" w:rsidRDefault="00946A08" w:rsidP="00946A08">
            <w:pPr>
              <w:pStyle w:val="Normal1"/>
              <w:numPr>
                <w:ilvl w:val="0"/>
                <w:numId w:val="87"/>
              </w:numPr>
              <w:rPr>
                <w:sz w:val="16"/>
                <w:szCs w:val="16"/>
              </w:rPr>
            </w:pPr>
            <w:r>
              <w:rPr>
                <w:sz w:val="16"/>
                <w:szCs w:val="16"/>
              </w:rPr>
              <w:t>Use and understand staff and other musical notations</w:t>
            </w:r>
          </w:p>
        </w:tc>
        <w:tc>
          <w:tcPr>
            <w:tcW w:w="6849" w:type="dxa"/>
            <w:gridSpan w:val="2"/>
          </w:tcPr>
          <w:p w14:paraId="0EF32C09" w14:textId="73276F4C" w:rsidR="00946A08" w:rsidRPr="0064752D" w:rsidRDefault="00946A08" w:rsidP="00946A08">
            <w:pPr>
              <w:pStyle w:val="Normal1"/>
              <w:jc w:val="center"/>
              <w:rPr>
                <w:b/>
                <w:bCs/>
                <w:sz w:val="16"/>
                <w:szCs w:val="16"/>
              </w:rPr>
            </w:pPr>
            <w:r>
              <w:rPr>
                <w:b/>
                <w:bCs/>
                <w:sz w:val="16"/>
                <w:szCs w:val="16"/>
              </w:rPr>
              <w:lastRenderedPageBreak/>
              <w:t>Y5 – The Fresh Prince of Bel Air</w:t>
            </w:r>
          </w:p>
          <w:p w14:paraId="1C1F53F4" w14:textId="6ADA5D8E" w:rsidR="00946A08" w:rsidRDefault="00946A08" w:rsidP="00946A08">
            <w:pPr>
              <w:pStyle w:val="Normal1"/>
              <w:numPr>
                <w:ilvl w:val="0"/>
                <w:numId w:val="87"/>
              </w:numPr>
              <w:rPr>
                <w:sz w:val="16"/>
                <w:szCs w:val="16"/>
              </w:rPr>
            </w:pPr>
            <w:r>
              <w:rPr>
                <w:sz w:val="16"/>
                <w:szCs w:val="16"/>
              </w:rPr>
              <w:t>Appreciate and understand a wide range of high-quality live and recorded music drawn from different traditions and from great composers and musicians</w:t>
            </w:r>
          </w:p>
          <w:p w14:paraId="51C6D362" w14:textId="5643FB0F" w:rsidR="00946A08" w:rsidRDefault="00946A08" w:rsidP="00946A08">
            <w:pPr>
              <w:pStyle w:val="Normal1"/>
              <w:rPr>
                <w:sz w:val="16"/>
                <w:szCs w:val="16"/>
              </w:rPr>
            </w:pPr>
          </w:p>
          <w:p w14:paraId="09034CA3" w14:textId="41DDC5A5" w:rsidR="00946A08" w:rsidRPr="0064752D" w:rsidRDefault="00946A08" w:rsidP="00946A08">
            <w:pPr>
              <w:pStyle w:val="Normal1"/>
              <w:jc w:val="center"/>
              <w:rPr>
                <w:b/>
                <w:bCs/>
                <w:sz w:val="16"/>
                <w:szCs w:val="16"/>
              </w:rPr>
            </w:pPr>
            <w:r>
              <w:rPr>
                <w:b/>
                <w:bCs/>
                <w:sz w:val="16"/>
                <w:szCs w:val="16"/>
              </w:rPr>
              <w:t>Y6 – New Unit</w:t>
            </w:r>
          </w:p>
          <w:p w14:paraId="53A82D4B" w14:textId="1B111F18" w:rsidR="00946A08" w:rsidRDefault="00946A08" w:rsidP="00946A08">
            <w:pPr>
              <w:pStyle w:val="Normal1"/>
              <w:numPr>
                <w:ilvl w:val="0"/>
                <w:numId w:val="87"/>
              </w:numPr>
              <w:rPr>
                <w:sz w:val="16"/>
                <w:szCs w:val="16"/>
              </w:rPr>
            </w:pPr>
            <w:r>
              <w:rPr>
                <w:sz w:val="16"/>
                <w:szCs w:val="16"/>
              </w:rPr>
              <w:lastRenderedPageBreak/>
              <w:t>Develop an understanding of the history of music.</w:t>
            </w:r>
          </w:p>
        </w:tc>
      </w:tr>
      <w:tr w:rsidR="00946A08" w14:paraId="648C417E" w14:textId="77777777">
        <w:trPr>
          <w:trHeight w:val="160"/>
        </w:trPr>
        <w:tc>
          <w:tcPr>
            <w:tcW w:w="403" w:type="dxa"/>
            <w:vMerge/>
            <w:shd w:val="clear" w:color="auto" w:fill="D99594"/>
            <w:vAlign w:val="center"/>
          </w:tcPr>
          <w:p w14:paraId="7267A330" w14:textId="77777777" w:rsidR="00946A08" w:rsidRDefault="00946A08" w:rsidP="00946A08">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0CEC4D5F" w14:textId="77777777" w:rsidR="00946A08" w:rsidRDefault="00946A08" w:rsidP="00946A08">
            <w:pPr>
              <w:pStyle w:val="Normal1"/>
              <w:jc w:val="center"/>
              <w:rPr>
                <w:b/>
                <w:sz w:val="16"/>
                <w:szCs w:val="16"/>
              </w:rPr>
            </w:pPr>
            <w:r>
              <w:rPr>
                <w:b/>
                <w:sz w:val="16"/>
                <w:szCs w:val="16"/>
              </w:rPr>
              <w:t>MFL</w:t>
            </w:r>
          </w:p>
        </w:tc>
        <w:tc>
          <w:tcPr>
            <w:tcW w:w="6870" w:type="dxa"/>
            <w:gridSpan w:val="2"/>
          </w:tcPr>
          <w:p w14:paraId="6060DC66" w14:textId="6A02F719" w:rsidR="00946A08" w:rsidRDefault="00946A08" w:rsidP="00946A08">
            <w:pPr>
              <w:pStyle w:val="Normal1"/>
              <w:jc w:val="center"/>
              <w:rPr>
                <w:b/>
                <w:sz w:val="16"/>
                <w:szCs w:val="16"/>
              </w:rPr>
            </w:pPr>
            <w:r>
              <w:rPr>
                <w:b/>
                <w:sz w:val="16"/>
                <w:szCs w:val="16"/>
              </w:rPr>
              <w:t>Y3 - Friends and Family</w:t>
            </w:r>
          </w:p>
          <w:p w14:paraId="7EF4194E" w14:textId="77777777" w:rsidR="00946A08" w:rsidRDefault="00946A08" w:rsidP="00946A08">
            <w:pPr>
              <w:pStyle w:val="Normal1"/>
              <w:numPr>
                <w:ilvl w:val="0"/>
                <w:numId w:val="90"/>
              </w:numPr>
              <w:rPr>
                <w:sz w:val="16"/>
                <w:szCs w:val="16"/>
              </w:rPr>
            </w:pPr>
            <w:r>
              <w:rPr>
                <w:sz w:val="16"/>
                <w:szCs w:val="16"/>
              </w:rPr>
              <w:t>Present ideas and information orally to a range of audiences</w:t>
            </w:r>
          </w:p>
          <w:p w14:paraId="757BC6E2" w14:textId="77777777" w:rsidR="00946A08" w:rsidRDefault="00946A08" w:rsidP="00946A08">
            <w:pPr>
              <w:pStyle w:val="Normal1"/>
              <w:numPr>
                <w:ilvl w:val="0"/>
                <w:numId w:val="90"/>
              </w:numPr>
              <w:rPr>
                <w:sz w:val="16"/>
                <w:szCs w:val="16"/>
              </w:rPr>
            </w:pPr>
            <w:r>
              <w:rPr>
                <w:sz w:val="16"/>
                <w:szCs w:val="16"/>
              </w:rPr>
              <w:t xml:space="preserve">Broaden vocabulary and develop ability to understand new words that are introduced into familiar written material, including through using a dictionary. </w:t>
            </w:r>
          </w:p>
          <w:p w14:paraId="2889CE8E" w14:textId="77777777" w:rsidR="00946A08" w:rsidRDefault="00946A08" w:rsidP="00946A08">
            <w:pPr>
              <w:pStyle w:val="Normal1"/>
              <w:numPr>
                <w:ilvl w:val="0"/>
                <w:numId w:val="90"/>
              </w:numPr>
              <w:rPr>
                <w:sz w:val="16"/>
                <w:szCs w:val="16"/>
              </w:rPr>
            </w:pPr>
            <w:r>
              <w:rPr>
                <w:sz w:val="16"/>
                <w:szCs w:val="16"/>
              </w:rPr>
              <w:t>Explore the patterns and sounds of language through songs and rhymes and link the spelling, sound and meaning of words. conjugate high-frequency verbs and words</w:t>
            </w:r>
          </w:p>
          <w:p w14:paraId="49C5DA34" w14:textId="77777777" w:rsidR="00946A08" w:rsidRDefault="00946A08" w:rsidP="00946A08">
            <w:pPr>
              <w:pStyle w:val="Normal1"/>
              <w:numPr>
                <w:ilvl w:val="0"/>
                <w:numId w:val="90"/>
              </w:numPr>
              <w:rPr>
                <w:sz w:val="16"/>
                <w:szCs w:val="16"/>
              </w:rPr>
            </w:pPr>
            <w:r>
              <w:rPr>
                <w:sz w:val="16"/>
                <w:szCs w:val="16"/>
              </w:rPr>
              <w:t>Develop accurate pronunciations and intonation so that others understand when they are reading aloud or using familiar words and phrases</w:t>
            </w:r>
          </w:p>
          <w:p w14:paraId="4650D4B5" w14:textId="77777777" w:rsidR="00946A08" w:rsidRDefault="00946A08" w:rsidP="00946A08">
            <w:pPr>
              <w:pStyle w:val="Normal1"/>
              <w:numPr>
                <w:ilvl w:val="0"/>
                <w:numId w:val="90"/>
              </w:numPr>
              <w:rPr>
                <w:sz w:val="16"/>
                <w:szCs w:val="16"/>
              </w:rPr>
            </w:pPr>
            <w:r>
              <w:rPr>
                <w:sz w:val="16"/>
                <w:szCs w:val="16"/>
              </w:rPr>
              <w:t>Understand basic grammar and conjugate high-frequency verbs from memory and adapt these to create new sentences, to express ideas clearly</w:t>
            </w:r>
          </w:p>
          <w:p w14:paraId="25FCF919" w14:textId="77777777" w:rsidR="00946A08" w:rsidRDefault="00946A08" w:rsidP="00946A08">
            <w:pPr>
              <w:pStyle w:val="Normal1"/>
              <w:numPr>
                <w:ilvl w:val="0"/>
                <w:numId w:val="90"/>
              </w:numPr>
              <w:rPr>
                <w:sz w:val="16"/>
                <w:szCs w:val="16"/>
              </w:rPr>
            </w:pPr>
            <w:r>
              <w:rPr>
                <w:sz w:val="16"/>
                <w:szCs w:val="16"/>
              </w:rPr>
              <w:t>Speak in sentences using familiar vocabulary, phrases and basic language structures</w:t>
            </w:r>
          </w:p>
          <w:p w14:paraId="74ED09A6" w14:textId="77777777" w:rsidR="00946A08" w:rsidRDefault="00946A08" w:rsidP="00946A08">
            <w:pPr>
              <w:pStyle w:val="Normal1"/>
              <w:numPr>
                <w:ilvl w:val="0"/>
                <w:numId w:val="90"/>
              </w:numPr>
              <w:rPr>
                <w:sz w:val="16"/>
                <w:szCs w:val="16"/>
              </w:rPr>
            </w:pPr>
            <w:r>
              <w:rPr>
                <w:sz w:val="16"/>
                <w:szCs w:val="16"/>
              </w:rPr>
              <w:t>Say or write phrases from memory and adapt these to create new sentences to express ideas clearly</w:t>
            </w:r>
          </w:p>
          <w:p w14:paraId="44980FC7" w14:textId="77777777" w:rsidR="00946A08" w:rsidRDefault="00946A08" w:rsidP="00946A08">
            <w:pPr>
              <w:pStyle w:val="Normal1"/>
              <w:rPr>
                <w:sz w:val="16"/>
                <w:szCs w:val="16"/>
              </w:rPr>
            </w:pPr>
          </w:p>
          <w:p w14:paraId="18A2237B" w14:textId="77777777" w:rsidR="00946A08" w:rsidRDefault="00946A08" w:rsidP="00946A08">
            <w:pPr>
              <w:pStyle w:val="Normal1"/>
              <w:numPr>
                <w:ilvl w:val="0"/>
                <w:numId w:val="90"/>
              </w:numPr>
              <w:rPr>
                <w:sz w:val="16"/>
                <w:szCs w:val="16"/>
              </w:rPr>
            </w:pPr>
            <w:r>
              <w:rPr>
                <w:sz w:val="16"/>
                <w:szCs w:val="16"/>
              </w:rPr>
              <w:t>Meet my family</w:t>
            </w:r>
          </w:p>
          <w:p w14:paraId="1F37E586" w14:textId="77777777" w:rsidR="00946A08" w:rsidRDefault="00946A08" w:rsidP="00946A08">
            <w:pPr>
              <w:pStyle w:val="Normal1"/>
              <w:numPr>
                <w:ilvl w:val="0"/>
                <w:numId w:val="90"/>
              </w:numPr>
              <w:rPr>
                <w:sz w:val="16"/>
                <w:szCs w:val="16"/>
              </w:rPr>
            </w:pPr>
            <w:r>
              <w:rPr>
                <w:sz w:val="16"/>
                <w:szCs w:val="16"/>
              </w:rPr>
              <w:t>Pets</w:t>
            </w:r>
          </w:p>
          <w:p w14:paraId="3E6D163A" w14:textId="77777777" w:rsidR="00946A08" w:rsidRDefault="00946A08" w:rsidP="00946A08">
            <w:pPr>
              <w:pStyle w:val="Normal1"/>
              <w:numPr>
                <w:ilvl w:val="0"/>
                <w:numId w:val="90"/>
              </w:numPr>
              <w:rPr>
                <w:sz w:val="16"/>
                <w:szCs w:val="16"/>
              </w:rPr>
            </w:pPr>
            <w:r>
              <w:rPr>
                <w:sz w:val="16"/>
                <w:szCs w:val="16"/>
              </w:rPr>
              <w:t>Alphabet</w:t>
            </w:r>
          </w:p>
          <w:p w14:paraId="79FA9305" w14:textId="77777777" w:rsidR="00946A08" w:rsidRDefault="00946A08" w:rsidP="00946A08">
            <w:pPr>
              <w:pStyle w:val="Normal1"/>
              <w:numPr>
                <w:ilvl w:val="0"/>
                <w:numId w:val="90"/>
              </w:numPr>
              <w:rPr>
                <w:sz w:val="16"/>
                <w:szCs w:val="16"/>
              </w:rPr>
            </w:pPr>
            <w:r>
              <w:rPr>
                <w:sz w:val="16"/>
                <w:szCs w:val="16"/>
              </w:rPr>
              <w:t>What’s his name?</w:t>
            </w:r>
          </w:p>
          <w:p w14:paraId="1CE732DC" w14:textId="77777777" w:rsidR="00946A08" w:rsidRDefault="00946A08" w:rsidP="00946A08">
            <w:pPr>
              <w:pStyle w:val="Normal1"/>
              <w:numPr>
                <w:ilvl w:val="0"/>
                <w:numId w:val="90"/>
              </w:numPr>
              <w:rPr>
                <w:sz w:val="16"/>
                <w:szCs w:val="16"/>
              </w:rPr>
            </w:pPr>
            <w:r>
              <w:rPr>
                <w:sz w:val="16"/>
                <w:szCs w:val="16"/>
              </w:rPr>
              <w:t>How do you spell…?</w:t>
            </w:r>
          </w:p>
          <w:p w14:paraId="6C96E821" w14:textId="77777777" w:rsidR="00946A08" w:rsidRDefault="00946A08" w:rsidP="00946A08">
            <w:pPr>
              <w:pStyle w:val="Normal1"/>
              <w:numPr>
                <w:ilvl w:val="0"/>
                <w:numId w:val="90"/>
              </w:numPr>
              <w:rPr>
                <w:sz w:val="16"/>
                <w:szCs w:val="16"/>
              </w:rPr>
            </w:pPr>
            <w:r>
              <w:rPr>
                <w:sz w:val="16"/>
                <w:szCs w:val="16"/>
              </w:rPr>
              <w:t>My home</w:t>
            </w:r>
          </w:p>
          <w:p w14:paraId="74541B64" w14:textId="77777777" w:rsidR="00946A08" w:rsidRDefault="00946A08" w:rsidP="00946A08">
            <w:pPr>
              <w:pStyle w:val="Normal1"/>
              <w:rPr>
                <w:sz w:val="16"/>
                <w:szCs w:val="16"/>
              </w:rPr>
            </w:pPr>
          </w:p>
          <w:p w14:paraId="59ABD0A0" w14:textId="36587BEA" w:rsidR="00946A08" w:rsidRDefault="00946A08" w:rsidP="00946A08">
            <w:pPr>
              <w:pStyle w:val="Normal1"/>
              <w:jc w:val="center"/>
              <w:rPr>
                <w:b/>
                <w:sz w:val="16"/>
                <w:szCs w:val="16"/>
              </w:rPr>
            </w:pPr>
            <w:r>
              <w:rPr>
                <w:b/>
                <w:sz w:val="16"/>
                <w:szCs w:val="16"/>
              </w:rPr>
              <w:t>Y4 - Where in The World</w:t>
            </w:r>
          </w:p>
          <w:p w14:paraId="2F6F695C" w14:textId="77777777" w:rsidR="00946A08" w:rsidRDefault="00946A08" w:rsidP="00946A08">
            <w:pPr>
              <w:pStyle w:val="Normal1"/>
              <w:numPr>
                <w:ilvl w:val="0"/>
                <w:numId w:val="90"/>
              </w:numPr>
              <w:rPr>
                <w:sz w:val="16"/>
                <w:szCs w:val="16"/>
              </w:rPr>
            </w:pPr>
            <w:r>
              <w:rPr>
                <w:sz w:val="16"/>
                <w:szCs w:val="16"/>
              </w:rPr>
              <w:t>Speak in sentences, using familiar vocabulary, phrases and basic language structures</w:t>
            </w:r>
          </w:p>
          <w:p w14:paraId="6029C317" w14:textId="77777777" w:rsidR="00946A08" w:rsidRDefault="00946A08" w:rsidP="00946A08">
            <w:pPr>
              <w:pStyle w:val="Normal1"/>
              <w:numPr>
                <w:ilvl w:val="0"/>
                <w:numId w:val="90"/>
              </w:numPr>
              <w:rPr>
                <w:sz w:val="16"/>
                <w:szCs w:val="16"/>
              </w:rPr>
            </w:pPr>
            <w:r>
              <w:rPr>
                <w:sz w:val="16"/>
                <w:szCs w:val="16"/>
              </w:rPr>
              <w:t>Write phrases from memory, and adapt these to create new sentences.</w:t>
            </w:r>
          </w:p>
          <w:p w14:paraId="3D2E2CF0" w14:textId="77777777" w:rsidR="00946A08" w:rsidRDefault="00946A08" w:rsidP="00946A08">
            <w:pPr>
              <w:pStyle w:val="Normal1"/>
              <w:numPr>
                <w:ilvl w:val="0"/>
                <w:numId w:val="90"/>
              </w:numPr>
              <w:rPr>
                <w:sz w:val="16"/>
                <w:szCs w:val="16"/>
              </w:rPr>
            </w:pPr>
            <w:r>
              <w:rPr>
                <w:sz w:val="16"/>
                <w:szCs w:val="16"/>
              </w:rPr>
              <w:t>Understand basic grammar rules appropriate to the language</w:t>
            </w:r>
          </w:p>
          <w:p w14:paraId="2F7EB606" w14:textId="77777777" w:rsidR="00946A08" w:rsidRDefault="00946A08" w:rsidP="00946A08">
            <w:pPr>
              <w:pStyle w:val="Normal1"/>
              <w:numPr>
                <w:ilvl w:val="0"/>
                <w:numId w:val="90"/>
              </w:numPr>
              <w:rPr>
                <w:sz w:val="16"/>
                <w:szCs w:val="16"/>
              </w:rPr>
            </w:pPr>
            <w:r>
              <w:rPr>
                <w:sz w:val="16"/>
                <w:szCs w:val="16"/>
              </w:rPr>
              <w:t>Broaden vocabulary and develop ability to understand new words that are introduced into familiar written material.</w:t>
            </w:r>
          </w:p>
          <w:p w14:paraId="2B19DEEB" w14:textId="77777777" w:rsidR="00946A08" w:rsidRDefault="00946A08" w:rsidP="00946A08">
            <w:pPr>
              <w:pStyle w:val="Normal1"/>
              <w:numPr>
                <w:ilvl w:val="0"/>
                <w:numId w:val="90"/>
              </w:numPr>
              <w:rPr>
                <w:sz w:val="16"/>
                <w:szCs w:val="16"/>
              </w:rPr>
            </w:pPr>
            <w:r>
              <w:rPr>
                <w:sz w:val="16"/>
                <w:szCs w:val="16"/>
              </w:rPr>
              <w:t>Understand basic grammar rules to build sentences;</w:t>
            </w:r>
          </w:p>
          <w:p w14:paraId="1A89B5F0" w14:textId="77777777" w:rsidR="00946A08" w:rsidRDefault="00946A08" w:rsidP="00946A08">
            <w:pPr>
              <w:pStyle w:val="Normal1"/>
              <w:numPr>
                <w:ilvl w:val="0"/>
                <w:numId w:val="90"/>
              </w:numPr>
              <w:rPr>
                <w:sz w:val="16"/>
                <w:szCs w:val="16"/>
              </w:rPr>
            </w:pPr>
            <w:r>
              <w:rPr>
                <w:sz w:val="16"/>
                <w:szCs w:val="16"/>
              </w:rPr>
              <w:t>Write phrases from memory, and adapt these to create new sentences.</w:t>
            </w:r>
          </w:p>
          <w:p w14:paraId="3015867D" w14:textId="77777777" w:rsidR="00946A08" w:rsidRDefault="00946A08" w:rsidP="00946A08">
            <w:pPr>
              <w:pStyle w:val="Normal1"/>
              <w:ind w:left="720"/>
              <w:rPr>
                <w:sz w:val="16"/>
                <w:szCs w:val="16"/>
              </w:rPr>
            </w:pPr>
            <w:r>
              <w:rPr>
                <w:sz w:val="16"/>
                <w:szCs w:val="16"/>
              </w:rPr>
              <w:t xml:space="preserve"> </w:t>
            </w:r>
          </w:p>
          <w:p w14:paraId="44D53C22" w14:textId="77777777" w:rsidR="00946A08" w:rsidRDefault="00946A08" w:rsidP="00946A08">
            <w:pPr>
              <w:pStyle w:val="Normal1"/>
              <w:numPr>
                <w:ilvl w:val="0"/>
                <w:numId w:val="90"/>
              </w:numPr>
              <w:rPr>
                <w:sz w:val="16"/>
                <w:szCs w:val="16"/>
              </w:rPr>
            </w:pPr>
            <w:r>
              <w:rPr>
                <w:sz w:val="16"/>
                <w:szCs w:val="16"/>
              </w:rPr>
              <w:t>The United Kingdom</w:t>
            </w:r>
          </w:p>
          <w:p w14:paraId="4370AC35" w14:textId="77777777" w:rsidR="00946A08" w:rsidRDefault="00946A08" w:rsidP="00946A08">
            <w:pPr>
              <w:pStyle w:val="Normal1"/>
              <w:numPr>
                <w:ilvl w:val="0"/>
                <w:numId w:val="90"/>
              </w:numPr>
              <w:rPr>
                <w:sz w:val="16"/>
                <w:szCs w:val="16"/>
              </w:rPr>
            </w:pPr>
            <w:r>
              <w:rPr>
                <w:sz w:val="16"/>
                <w:szCs w:val="16"/>
              </w:rPr>
              <w:t>Where do they speak French?</w:t>
            </w:r>
          </w:p>
          <w:p w14:paraId="548B4E83" w14:textId="77777777" w:rsidR="00946A08" w:rsidRDefault="00946A08" w:rsidP="00946A08">
            <w:pPr>
              <w:pStyle w:val="Normal1"/>
              <w:numPr>
                <w:ilvl w:val="0"/>
                <w:numId w:val="90"/>
              </w:numPr>
              <w:rPr>
                <w:sz w:val="16"/>
                <w:szCs w:val="16"/>
              </w:rPr>
            </w:pPr>
            <w:r>
              <w:rPr>
                <w:sz w:val="16"/>
                <w:szCs w:val="16"/>
              </w:rPr>
              <w:t>The Equator</w:t>
            </w:r>
          </w:p>
          <w:p w14:paraId="7F4FC895" w14:textId="77777777" w:rsidR="00946A08" w:rsidRDefault="00946A08" w:rsidP="00946A08">
            <w:pPr>
              <w:pStyle w:val="Normal1"/>
              <w:numPr>
                <w:ilvl w:val="0"/>
                <w:numId w:val="90"/>
              </w:numPr>
              <w:rPr>
                <w:sz w:val="16"/>
                <w:szCs w:val="16"/>
              </w:rPr>
            </w:pPr>
            <w:r>
              <w:rPr>
                <w:sz w:val="16"/>
                <w:szCs w:val="16"/>
              </w:rPr>
              <w:t>Continents</w:t>
            </w:r>
          </w:p>
          <w:p w14:paraId="32CF09E5" w14:textId="77777777" w:rsidR="00946A08" w:rsidRDefault="00946A08" w:rsidP="00946A08">
            <w:pPr>
              <w:pStyle w:val="Normal1"/>
              <w:numPr>
                <w:ilvl w:val="0"/>
                <w:numId w:val="90"/>
              </w:numPr>
              <w:rPr>
                <w:sz w:val="16"/>
                <w:szCs w:val="16"/>
              </w:rPr>
            </w:pPr>
            <w:r>
              <w:rPr>
                <w:sz w:val="16"/>
                <w:szCs w:val="16"/>
              </w:rPr>
              <w:t>Animals</w:t>
            </w:r>
          </w:p>
          <w:p w14:paraId="6ED74AD2" w14:textId="036DDF44" w:rsidR="00946A08" w:rsidRPr="0064752D" w:rsidRDefault="00946A08" w:rsidP="00946A08">
            <w:pPr>
              <w:pStyle w:val="Normal1"/>
              <w:numPr>
                <w:ilvl w:val="0"/>
                <w:numId w:val="90"/>
              </w:numPr>
              <w:rPr>
                <w:sz w:val="16"/>
                <w:szCs w:val="16"/>
              </w:rPr>
            </w:pPr>
            <w:r>
              <w:rPr>
                <w:sz w:val="16"/>
                <w:szCs w:val="16"/>
              </w:rPr>
              <w:t>Which Continent are they from?</w:t>
            </w:r>
          </w:p>
        </w:tc>
        <w:tc>
          <w:tcPr>
            <w:tcW w:w="6849" w:type="dxa"/>
            <w:gridSpan w:val="2"/>
          </w:tcPr>
          <w:p w14:paraId="545E45F6" w14:textId="4A2240C6" w:rsidR="00946A08" w:rsidRDefault="00946A08" w:rsidP="00946A08">
            <w:pPr>
              <w:pStyle w:val="Normal1"/>
              <w:jc w:val="center"/>
              <w:rPr>
                <w:b/>
                <w:sz w:val="16"/>
                <w:szCs w:val="16"/>
              </w:rPr>
            </w:pPr>
            <w:r>
              <w:rPr>
                <w:b/>
                <w:sz w:val="16"/>
                <w:szCs w:val="16"/>
              </w:rPr>
              <w:t>Y5 - Friends and Family</w:t>
            </w:r>
          </w:p>
          <w:p w14:paraId="3FAEC8F5" w14:textId="77777777" w:rsidR="00946A08" w:rsidRDefault="00946A08" w:rsidP="00946A08">
            <w:pPr>
              <w:pStyle w:val="Normal1"/>
              <w:numPr>
                <w:ilvl w:val="0"/>
                <w:numId w:val="90"/>
              </w:numPr>
              <w:rPr>
                <w:sz w:val="16"/>
                <w:szCs w:val="16"/>
              </w:rPr>
            </w:pPr>
            <w:r>
              <w:rPr>
                <w:sz w:val="16"/>
                <w:szCs w:val="16"/>
              </w:rPr>
              <w:t>Present ideas and information orally to a range of audiences</w:t>
            </w:r>
          </w:p>
          <w:p w14:paraId="2F6029A2" w14:textId="77777777" w:rsidR="00946A08" w:rsidRDefault="00946A08" w:rsidP="00946A08">
            <w:pPr>
              <w:pStyle w:val="Normal1"/>
              <w:numPr>
                <w:ilvl w:val="0"/>
                <w:numId w:val="90"/>
              </w:numPr>
              <w:rPr>
                <w:sz w:val="16"/>
                <w:szCs w:val="16"/>
              </w:rPr>
            </w:pPr>
            <w:r>
              <w:rPr>
                <w:sz w:val="16"/>
                <w:szCs w:val="16"/>
              </w:rPr>
              <w:t xml:space="preserve">Broaden vocabulary and develop ability to understand new words that are introduced into familiar written material, including through using a dictionary. </w:t>
            </w:r>
          </w:p>
          <w:p w14:paraId="172A0266" w14:textId="77777777" w:rsidR="00946A08" w:rsidRDefault="00946A08" w:rsidP="00946A08">
            <w:pPr>
              <w:pStyle w:val="Normal1"/>
              <w:numPr>
                <w:ilvl w:val="0"/>
                <w:numId w:val="90"/>
              </w:numPr>
              <w:rPr>
                <w:sz w:val="16"/>
                <w:szCs w:val="16"/>
              </w:rPr>
            </w:pPr>
            <w:r>
              <w:rPr>
                <w:sz w:val="16"/>
                <w:szCs w:val="16"/>
              </w:rPr>
              <w:t>Speak in sentences using familiar vocabulary, phrases and basic language structures</w:t>
            </w:r>
          </w:p>
          <w:p w14:paraId="41AAAEAA" w14:textId="77777777" w:rsidR="00946A08" w:rsidRDefault="00946A08" w:rsidP="00946A08">
            <w:pPr>
              <w:pStyle w:val="Normal1"/>
              <w:numPr>
                <w:ilvl w:val="0"/>
                <w:numId w:val="90"/>
              </w:numPr>
              <w:rPr>
                <w:sz w:val="16"/>
                <w:szCs w:val="16"/>
              </w:rPr>
            </w:pPr>
            <w:r>
              <w:rPr>
                <w:sz w:val="16"/>
                <w:szCs w:val="16"/>
              </w:rPr>
              <w:t>Say or write phrases from memory and adapt these to create new sentences to express ideas clearly</w:t>
            </w:r>
          </w:p>
          <w:p w14:paraId="4BFB7EA8" w14:textId="77777777" w:rsidR="00946A08" w:rsidRDefault="00946A08" w:rsidP="00946A08">
            <w:pPr>
              <w:pStyle w:val="Normal1"/>
              <w:numPr>
                <w:ilvl w:val="0"/>
                <w:numId w:val="90"/>
              </w:numPr>
              <w:rPr>
                <w:sz w:val="16"/>
                <w:szCs w:val="16"/>
              </w:rPr>
            </w:pPr>
            <w:r>
              <w:rPr>
                <w:sz w:val="16"/>
                <w:szCs w:val="16"/>
              </w:rPr>
              <w:t>Engage in conversations, ask and answer questions, express opinions and respond to those of others.</w:t>
            </w:r>
          </w:p>
          <w:p w14:paraId="0A36D724" w14:textId="77777777" w:rsidR="00946A08" w:rsidRDefault="00946A08" w:rsidP="00946A08">
            <w:pPr>
              <w:pStyle w:val="Normal1"/>
              <w:numPr>
                <w:ilvl w:val="0"/>
                <w:numId w:val="90"/>
              </w:numPr>
              <w:rPr>
                <w:sz w:val="16"/>
                <w:szCs w:val="16"/>
              </w:rPr>
            </w:pPr>
            <w:r>
              <w:rPr>
                <w:sz w:val="16"/>
                <w:szCs w:val="16"/>
              </w:rPr>
              <w:t>Describe people, places, things and actions orally and in writing.</w:t>
            </w:r>
          </w:p>
          <w:p w14:paraId="74E826F7" w14:textId="77777777" w:rsidR="00946A08" w:rsidRDefault="00946A08" w:rsidP="00946A08">
            <w:pPr>
              <w:pStyle w:val="Normal1"/>
              <w:ind w:left="720"/>
              <w:rPr>
                <w:sz w:val="16"/>
                <w:szCs w:val="16"/>
              </w:rPr>
            </w:pPr>
          </w:p>
          <w:p w14:paraId="092BB5FD" w14:textId="77777777" w:rsidR="00946A08" w:rsidRDefault="00946A08" w:rsidP="00946A08">
            <w:pPr>
              <w:pStyle w:val="Normal1"/>
              <w:rPr>
                <w:sz w:val="16"/>
                <w:szCs w:val="16"/>
              </w:rPr>
            </w:pPr>
          </w:p>
          <w:p w14:paraId="6CF15FE2" w14:textId="77777777" w:rsidR="00946A08" w:rsidRDefault="00946A08" w:rsidP="00946A08">
            <w:pPr>
              <w:pStyle w:val="Normal1"/>
              <w:numPr>
                <w:ilvl w:val="0"/>
                <w:numId w:val="90"/>
              </w:numPr>
              <w:rPr>
                <w:sz w:val="16"/>
                <w:szCs w:val="16"/>
              </w:rPr>
            </w:pPr>
            <w:r>
              <w:rPr>
                <w:sz w:val="16"/>
                <w:szCs w:val="16"/>
              </w:rPr>
              <w:t>Meet my family</w:t>
            </w:r>
          </w:p>
          <w:p w14:paraId="02F84B0E" w14:textId="77777777" w:rsidR="00946A08" w:rsidRDefault="00946A08" w:rsidP="00946A08">
            <w:pPr>
              <w:pStyle w:val="Normal1"/>
              <w:numPr>
                <w:ilvl w:val="0"/>
                <w:numId w:val="90"/>
              </w:numPr>
              <w:rPr>
                <w:sz w:val="16"/>
                <w:szCs w:val="16"/>
              </w:rPr>
            </w:pPr>
            <w:r>
              <w:rPr>
                <w:sz w:val="16"/>
                <w:szCs w:val="16"/>
              </w:rPr>
              <w:t>At the Farm</w:t>
            </w:r>
          </w:p>
          <w:p w14:paraId="0A640592" w14:textId="77777777" w:rsidR="00946A08" w:rsidRDefault="00946A08" w:rsidP="00946A08">
            <w:pPr>
              <w:pStyle w:val="Normal1"/>
              <w:numPr>
                <w:ilvl w:val="0"/>
                <w:numId w:val="90"/>
              </w:numPr>
              <w:rPr>
                <w:sz w:val="16"/>
                <w:szCs w:val="16"/>
              </w:rPr>
            </w:pPr>
            <w:r>
              <w:rPr>
                <w:sz w:val="16"/>
                <w:szCs w:val="16"/>
              </w:rPr>
              <w:t>I Live in a...</w:t>
            </w:r>
          </w:p>
          <w:p w14:paraId="3A366F55" w14:textId="77777777" w:rsidR="00946A08" w:rsidRDefault="00946A08" w:rsidP="00946A08">
            <w:pPr>
              <w:pStyle w:val="Normal1"/>
              <w:numPr>
                <w:ilvl w:val="0"/>
                <w:numId w:val="90"/>
              </w:numPr>
              <w:rPr>
                <w:sz w:val="16"/>
                <w:szCs w:val="16"/>
              </w:rPr>
            </w:pPr>
            <w:r>
              <w:rPr>
                <w:sz w:val="16"/>
                <w:szCs w:val="16"/>
              </w:rPr>
              <w:t>In My House</w:t>
            </w:r>
          </w:p>
          <w:p w14:paraId="5559F0AD" w14:textId="77777777" w:rsidR="00946A08" w:rsidRDefault="00946A08" w:rsidP="00946A08">
            <w:pPr>
              <w:pStyle w:val="Normal1"/>
              <w:numPr>
                <w:ilvl w:val="0"/>
                <w:numId w:val="90"/>
              </w:numPr>
              <w:rPr>
                <w:sz w:val="16"/>
                <w:szCs w:val="16"/>
              </w:rPr>
            </w:pPr>
            <w:r>
              <w:rPr>
                <w:sz w:val="16"/>
                <w:szCs w:val="16"/>
              </w:rPr>
              <w:t>Do You Like Animas?</w:t>
            </w:r>
          </w:p>
          <w:p w14:paraId="76730179" w14:textId="77777777" w:rsidR="00946A08" w:rsidRDefault="00946A08" w:rsidP="00946A08">
            <w:pPr>
              <w:pStyle w:val="Normal1"/>
              <w:numPr>
                <w:ilvl w:val="0"/>
                <w:numId w:val="90"/>
              </w:numPr>
              <w:rPr>
                <w:sz w:val="16"/>
                <w:szCs w:val="16"/>
              </w:rPr>
            </w:pPr>
            <w:r>
              <w:rPr>
                <w:sz w:val="16"/>
                <w:szCs w:val="16"/>
              </w:rPr>
              <w:t>What Can I Say?</w:t>
            </w:r>
          </w:p>
          <w:p w14:paraId="350C7CFD" w14:textId="77777777" w:rsidR="00946A08" w:rsidRDefault="00946A08" w:rsidP="00946A08">
            <w:pPr>
              <w:pStyle w:val="Normal1"/>
              <w:jc w:val="center"/>
              <w:rPr>
                <w:sz w:val="16"/>
                <w:szCs w:val="16"/>
              </w:rPr>
            </w:pPr>
          </w:p>
          <w:p w14:paraId="3B23BD78" w14:textId="3DA13BE4" w:rsidR="00946A08" w:rsidRDefault="00946A08" w:rsidP="00946A08">
            <w:pPr>
              <w:pStyle w:val="Normal1"/>
              <w:jc w:val="center"/>
              <w:rPr>
                <w:b/>
                <w:sz w:val="16"/>
                <w:szCs w:val="16"/>
              </w:rPr>
            </w:pPr>
            <w:r>
              <w:rPr>
                <w:b/>
                <w:sz w:val="16"/>
                <w:szCs w:val="16"/>
              </w:rPr>
              <w:t>Y6 - All in a Day</w:t>
            </w:r>
          </w:p>
          <w:p w14:paraId="652869FA" w14:textId="77777777" w:rsidR="00946A08" w:rsidRDefault="00946A08" w:rsidP="00946A08">
            <w:pPr>
              <w:pStyle w:val="Normal1"/>
              <w:numPr>
                <w:ilvl w:val="0"/>
                <w:numId w:val="90"/>
              </w:numPr>
              <w:rPr>
                <w:sz w:val="16"/>
                <w:szCs w:val="16"/>
              </w:rPr>
            </w:pPr>
            <w:r>
              <w:rPr>
                <w:sz w:val="16"/>
                <w:szCs w:val="16"/>
              </w:rPr>
              <w:t>Speak in sentences, using familiar vocabulary, phrases and basic language structures.</w:t>
            </w:r>
          </w:p>
          <w:p w14:paraId="5A767D4D" w14:textId="77777777" w:rsidR="00946A08" w:rsidRDefault="00946A08" w:rsidP="00946A08">
            <w:pPr>
              <w:pStyle w:val="Normal1"/>
              <w:numPr>
                <w:ilvl w:val="0"/>
                <w:numId w:val="90"/>
              </w:numPr>
              <w:rPr>
                <w:sz w:val="16"/>
                <w:szCs w:val="16"/>
              </w:rPr>
            </w:pPr>
            <w:r>
              <w:rPr>
                <w:sz w:val="16"/>
                <w:szCs w:val="16"/>
              </w:rPr>
              <w:t>Describe people, places, things and actions orally and in writing.</w:t>
            </w:r>
          </w:p>
          <w:p w14:paraId="0EB1D8E1" w14:textId="77777777" w:rsidR="00946A08" w:rsidRDefault="00946A08" w:rsidP="00946A08">
            <w:pPr>
              <w:pStyle w:val="Normal1"/>
              <w:numPr>
                <w:ilvl w:val="0"/>
                <w:numId w:val="90"/>
              </w:numPr>
              <w:rPr>
                <w:sz w:val="16"/>
                <w:szCs w:val="16"/>
              </w:rPr>
            </w:pPr>
            <w:r>
              <w:rPr>
                <w:sz w:val="16"/>
                <w:szCs w:val="16"/>
              </w:rPr>
              <w:t>Understand basic grammar rules and apply them to build sentences</w:t>
            </w:r>
          </w:p>
          <w:p w14:paraId="57D9E469" w14:textId="77777777" w:rsidR="00946A08" w:rsidRDefault="00946A08" w:rsidP="00946A08">
            <w:pPr>
              <w:pStyle w:val="Normal1"/>
              <w:numPr>
                <w:ilvl w:val="0"/>
                <w:numId w:val="90"/>
              </w:numPr>
              <w:rPr>
                <w:sz w:val="16"/>
                <w:szCs w:val="16"/>
              </w:rPr>
            </w:pPr>
            <w:r>
              <w:rPr>
                <w:sz w:val="16"/>
                <w:szCs w:val="16"/>
              </w:rPr>
              <w:t>Speak in sentences, using familiar vocabulary, phrases and basic language structures.</w:t>
            </w:r>
          </w:p>
          <w:p w14:paraId="5D1C8495" w14:textId="77777777" w:rsidR="00946A08" w:rsidRDefault="00946A08" w:rsidP="00946A08">
            <w:pPr>
              <w:pStyle w:val="Normal1"/>
              <w:numPr>
                <w:ilvl w:val="0"/>
                <w:numId w:val="90"/>
              </w:numPr>
              <w:rPr>
                <w:sz w:val="16"/>
                <w:szCs w:val="16"/>
              </w:rPr>
            </w:pPr>
            <w:r>
              <w:rPr>
                <w:sz w:val="16"/>
                <w:szCs w:val="16"/>
              </w:rPr>
              <w:t>Read carefully and show understanding of words, phrases and simple writing.</w:t>
            </w:r>
          </w:p>
          <w:p w14:paraId="2A172C4F" w14:textId="77777777" w:rsidR="00946A08" w:rsidRDefault="00946A08" w:rsidP="00946A08">
            <w:pPr>
              <w:pStyle w:val="Normal1"/>
              <w:ind w:left="720"/>
              <w:rPr>
                <w:sz w:val="16"/>
                <w:szCs w:val="16"/>
              </w:rPr>
            </w:pPr>
            <w:r>
              <w:rPr>
                <w:sz w:val="16"/>
                <w:szCs w:val="16"/>
              </w:rPr>
              <w:t xml:space="preserve"> </w:t>
            </w:r>
          </w:p>
          <w:p w14:paraId="560BA6EB" w14:textId="77777777" w:rsidR="00946A08" w:rsidRDefault="00946A08" w:rsidP="00946A08">
            <w:pPr>
              <w:pStyle w:val="Normal1"/>
              <w:numPr>
                <w:ilvl w:val="0"/>
                <w:numId w:val="90"/>
              </w:numPr>
              <w:rPr>
                <w:sz w:val="16"/>
                <w:szCs w:val="16"/>
              </w:rPr>
            </w:pPr>
            <w:proofErr w:type="spellStart"/>
            <w:r>
              <w:rPr>
                <w:sz w:val="16"/>
                <w:szCs w:val="16"/>
              </w:rPr>
              <w:t>O'Clock</w:t>
            </w:r>
            <w:proofErr w:type="spellEnd"/>
            <w:r>
              <w:rPr>
                <w:sz w:val="16"/>
                <w:szCs w:val="16"/>
              </w:rPr>
              <w:t>, Half Past, Quarter Past, Quarter To</w:t>
            </w:r>
          </w:p>
          <w:p w14:paraId="180F6582" w14:textId="77777777" w:rsidR="00946A08" w:rsidRDefault="00946A08" w:rsidP="00946A08">
            <w:pPr>
              <w:pStyle w:val="Normal1"/>
              <w:numPr>
                <w:ilvl w:val="0"/>
                <w:numId w:val="90"/>
              </w:numPr>
              <w:rPr>
                <w:sz w:val="16"/>
                <w:szCs w:val="16"/>
              </w:rPr>
            </w:pPr>
            <w:r>
              <w:rPr>
                <w:sz w:val="16"/>
                <w:szCs w:val="16"/>
              </w:rPr>
              <w:t>am and pm</w:t>
            </w:r>
          </w:p>
          <w:p w14:paraId="21B5E16E" w14:textId="77777777" w:rsidR="00946A08" w:rsidRDefault="00946A08" w:rsidP="00946A08">
            <w:pPr>
              <w:pStyle w:val="Normal1"/>
              <w:numPr>
                <w:ilvl w:val="0"/>
                <w:numId w:val="90"/>
              </w:numPr>
              <w:rPr>
                <w:sz w:val="16"/>
                <w:szCs w:val="16"/>
              </w:rPr>
            </w:pPr>
            <w:r>
              <w:rPr>
                <w:sz w:val="16"/>
                <w:szCs w:val="16"/>
              </w:rPr>
              <w:t>5 Minute Intervals</w:t>
            </w:r>
          </w:p>
          <w:p w14:paraId="5995EB16" w14:textId="77777777" w:rsidR="00946A08" w:rsidRDefault="00946A08" w:rsidP="00946A08">
            <w:pPr>
              <w:pStyle w:val="Normal1"/>
              <w:numPr>
                <w:ilvl w:val="0"/>
                <w:numId w:val="90"/>
              </w:numPr>
              <w:rPr>
                <w:sz w:val="16"/>
                <w:szCs w:val="16"/>
              </w:rPr>
            </w:pPr>
            <w:r>
              <w:rPr>
                <w:sz w:val="16"/>
                <w:szCs w:val="16"/>
              </w:rPr>
              <w:t>24 Hour Times</w:t>
            </w:r>
          </w:p>
          <w:p w14:paraId="676898AF" w14:textId="77777777" w:rsidR="00946A08" w:rsidRDefault="00946A08" w:rsidP="00946A08">
            <w:pPr>
              <w:pStyle w:val="Normal1"/>
              <w:numPr>
                <w:ilvl w:val="0"/>
                <w:numId w:val="90"/>
              </w:numPr>
              <w:rPr>
                <w:sz w:val="16"/>
                <w:szCs w:val="16"/>
              </w:rPr>
            </w:pPr>
            <w:r>
              <w:rPr>
                <w:sz w:val="16"/>
                <w:szCs w:val="16"/>
              </w:rPr>
              <w:t>At the Airport</w:t>
            </w:r>
          </w:p>
          <w:p w14:paraId="32B66EC8" w14:textId="77777777" w:rsidR="00946A08" w:rsidRDefault="00946A08" w:rsidP="00946A08">
            <w:pPr>
              <w:pStyle w:val="Normal1"/>
              <w:numPr>
                <w:ilvl w:val="0"/>
                <w:numId w:val="90"/>
              </w:numPr>
              <w:rPr>
                <w:sz w:val="16"/>
                <w:szCs w:val="16"/>
              </w:rPr>
            </w:pPr>
            <w:r>
              <w:rPr>
                <w:sz w:val="16"/>
                <w:szCs w:val="16"/>
              </w:rPr>
              <w:t>The School Week</w:t>
            </w:r>
          </w:p>
          <w:p w14:paraId="1BC4B624" w14:textId="77777777" w:rsidR="00946A08" w:rsidRDefault="00946A08" w:rsidP="00946A08">
            <w:pPr>
              <w:pStyle w:val="Normal1"/>
              <w:pBdr>
                <w:top w:val="nil"/>
                <w:left w:val="nil"/>
                <w:bottom w:val="nil"/>
                <w:right w:val="nil"/>
                <w:between w:val="nil"/>
              </w:pBdr>
              <w:spacing w:after="200"/>
              <w:rPr>
                <w:sz w:val="16"/>
                <w:szCs w:val="16"/>
              </w:rPr>
            </w:pPr>
          </w:p>
        </w:tc>
      </w:tr>
      <w:tr w:rsidR="00946A08" w14:paraId="38D7EF32" w14:textId="77777777">
        <w:tc>
          <w:tcPr>
            <w:tcW w:w="403" w:type="dxa"/>
            <w:vMerge/>
            <w:shd w:val="clear" w:color="auto" w:fill="D99594"/>
            <w:vAlign w:val="center"/>
          </w:tcPr>
          <w:p w14:paraId="73B96460" w14:textId="77777777" w:rsidR="00946A08" w:rsidRDefault="00946A08" w:rsidP="00946A08">
            <w:pPr>
              <w:pStyle w:val="Normal1"/>
              <w:widowControl w:val="0"/>
              <w:pBdr>
                <w:top w:val="nil"/>
                <w:left w:val="nil"/>
                <w:bottom w:val="nil"/>
                <w:right w:val="nil"/>
                <w:between w:val="nil"/>
              </w:pBdr>
              <w:spacing w:line="276" w:lineRule="auto"/>
              <w:rPr>
                <w:b/>
                <w:color w:val="000000"/>
                <w:sz w:val="16"/>
                <w:szCs w:val="16"/>
              </w:rPr>
            </w:pPr>
          </w:p>
        </w:tc>
        <w:tc>
          <w:tcPr>
            <w:tcW w:w="1263" w:type="dxa"/>
            <w:shd w:val="clear" w:color="auto" w:fill="E5B9B7"/>
            <w:vAlign w:val="center"/>
          </w:tcPr>
          <w:p w14:paraId="2A4C9C68" w14:textId="77777777" w:rsidR="00946A08" w:rsidRDefault="00946A08" w:rsidP="00946A08">
            <w:pPr>
              <w:pStyle w:val="Normal1"/>
              <w:jc w:val="center"/>
              <w:rPr>
                <w:b/>
                <w:sz w:val="16"/>
                <w:szCs w:val="16"/>
              </w:rPr>
            </w:pPr>
            <w:r>
              <w:rPr>
                <w:b/>
                <w:sz w:val="16"/>
                <w:szCs w:val="16"/>
              </w:rPr>
              <w:t>PE</w:t>
            </w:r>
          </w:p>
        </w:tc>
        <w:tc>
          <w:tcPr>
            <w:tcW w:w="3315" w:type="dxa"/>
          </w:tcPr>
          <w:p w14:paraId="5818FA0D" w14:textId="77777777" w:rsidR="00946A08" w:rsidRDefault="00946A08" w:rsidP="00946A08">
            <w:pPr>
              <w:pStyle w:val="Normal1"/>
              <w:jc w:val="center"/>
              <w:rPr>
                <w:b/>
                <w:sz w:val="16"/>
                <w:szCs w:val="16"/>
              </w:rPr>
            </w:pPr>
            <w:r>
              <w:rPr>
                <w:b/>
                <w:sz w:val="16"/>
                <w:szCs w:val="16"/>
              </w:rPr>
              <w:t>Dance</w:t>
            </w:r>
          </w:p>
        </w:tc>
        <w:tc>
          <w:tcPr>
            <w:tcW w:w="3555" w:type="dxa"/>
          </w:tcPr>
          <w:p w14:paraId="513DAE5F" w14:textId="77777777" w:rsidR="00946A08" w:rsidRDefault="00946A08" w:rsidP="00946A08">
            <w:pPr>
              <w:pStyle w:val="Normal1"/>
              <w:jc w:val="center"/>
              <w:rPr>
                <w:b/>
                <w:sz w:val="16"/>
                <w:szCs w:val="16"/>
              </w:rPr>
            </w:pPr>
            <w:r>
              <w:rPr>
                <w:b/>
                <w:sz w:val="16"/>
                <w:szCs w:val="16"/>
              </w:rPr>
              <w:t>Athletics</w:t>
            </w:r>
          </w:p>
        </w:tc>
        <w:tc>
          <w:tcPr>
            <w:tcW w:w="3426" w:type="dxa"/>
          </w:tcPr>
          <w:p w14:paraId="465750B2" w14:textId="77777777" w:rsidR="00946A08" w:rsidRDefault="00946A08" w:rsidP="00946A08">
            <w:pPr>
              <w:pStyle w:val="Normal1"/>
              <w:jc w:val="center"/>
              <w:rPr>
                <w:b/>
                <w:sz w:val="16"/>
                <w:szCs w:val="16"/>
              </w:rPr>
            </w:pPr>
            <w:r>
              <w:rPr>
                <w:b/>
                <w:sz w:val="16"/>
                <w:szCs w:val="16"/>
              </w:rPr>
              <w:t>Dance</w:t>
            </w:r>
          </w:p>
        </w:tc>
        <w:tc>
          <w:tcPr>
            <w:tcW w:w="3423" w:type="dxa"/>
          </w:tcPr>
          <w:p w14:paraId="1EBFA2DE" w14:textId="77777777" w:rsidR="00946A08" w:rsidRDefault="00946A08" w:rsidP="00946A08">
            <w:pPr>
              <w:pStyle w:val="Normal1"/>
              <w:jc w:val="center"/>
              <w:rPr>
                <w:b/>
                <w:sz w:val="16"/>
                <w:szCs w:val="16"/>
              </w:rPr>
            </w:pPr>
            <w:r>
              <w:rPr>
                <w:b/>
                <w:sz w:val="16"/>
                <w:szCs w:val="16"/>
              </w:rPr>
              <w:t>Athletics</w:t>
            </w:r>
          </w:p>
        </w:tc>
      </w:tr>
      <w:tr w:rsidR="00946A08" w14:paraId="4B820EEB" w14:textId="77777777">
        <w:tc>
          <w:tcPr>
            <w:tcW w:w="403" w:type="dxa"/>
            <w:vMerge/>
            <w:shd w:val="clear" w:color="auto" w:fill="D99594"/>
            <w:vAlign w:val="center"/>
          </w:tcPr>
          <w:p w14:paraId="4F00351E" w14:textId="77777777" w:rsidR="00946A08" w:rsidRDefault="00946A08" w:rsidP="00946A08">
            <w:pPr>
              <w:pStyle w:val="Normal1"/>
              <w:widowControl w:val="0"/>
              <w:pBdr>
                <w:top w:val="nil"/>
                <w:left w:val="nil"/>
                <w:bottom w:val="nil"/>
                <w:right w:val="nil"/>
                <w:between w:val="nil"/>
              </w:pBdr>
              <w:spacing w:line="276" w:lineRule="auto"/>
              <w:rPr>
                <w:b/>
                <w:sz w:val="16"/>
                <w:szCs w:val="16"/>
              </w:rPr>
            </w:pPr>
          </w:p>
        </w:tc>
        <w:tc>
          <w:tcPr>
            <w:tcW w:w="1263" w:type="dxa"/>
            <w:shd w:val="clear" w:color="auto" w:fill="E5B9B7"/>
            <w:vAlign w:val="center"/>
          </w:tcPr>
          <w:p w14:paraId="5602A593" w14:textId="77777777" w:rsidR="00946A08" w:rsidRDefault="00946A08" w:rsidP="00946A08">
            <w:pPr>
              <w:pStyle w:val="Normal1"/>
              <w:jc w:val="center"/>
              <w:rPr>
                <w:b/>
                <w:sz w:val="16"/>
                <w:szCs w:val="16"/>
              </w:rPr>
            </w:pPr>
            <w:r>
              <w:rPr>
                <w:b/>
                <w:sz w:val="16"/>
                <w:szCs w:val="16"/>
              </w:rPr>
              <w:t>PSHE</w:t>
            </w:r>
          </w:p>
        </w:tc>
        <w:tc>
          <w:tcPr>
            <w:tcW w:w="3315" w:type="dxa"/>
          </w:tcPr>
          <w:p w14:paraId="3E96E4E6"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Confidences and secrets (when is it ok/not ok?) </w:t>
            </w:r>
            <w:r>
              <w:rPr>
                <w:color w:val="0070C0"/>
                <w:sz w:val="16"/>
                <w:szCs w:val="16"/>
              </w:rPr>
              <w:t xml:space="preserve">(individual liberty) </w:t>
            </w:r>
            <w:r>
              <w:rPr>
                <w:color w:val="FF0000"/>
                <w:sz w:val="16"/>
                <w:szCs w:val="16"/>
              </w:rPr>
              <w:t>(moral)</w:t>
            </w:r>
          </w:p>
          <w:p w14:paraId="3DD825FE"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do my actions affect others and myself? </w:t>
            </w:r>
            <w:r>
              <w:rPr>
                <w:color w:val="FF0000"/>
                <w:sz w:val="16"/>
                <w:szCs w:val="16"/>
              </w:rPr>
              <w:t>(moral)</w:t>
            </w:r>
          </w:p>
          <w:p w14:paraId="28366455"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Anti-bullying (inc different forms of bullying) </w:t>
            </w:r>
            <w:r>
              <w:rPr>
                <w:color w:val="0070C0"/>
                <w:sz w:val="16"/>
                <w:szCs w:val="16"/>
              </w:rPr>
              <w:t>(respect and tolerance)</w:t>
            </w:r>
          </w:p>
          <w:p w14:paraId="49B3C94D"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What is a healthy/unhealthy relationship?</w:t>
            </w:r>
          </w:p>
          <w:p w14:paraId="113E6033"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Respecting the views and opinions of others </w:t>
            </w:r>
            <w:r>
              <w:rPr>
                <w:color w:val="0070C0"/>
                <w:sz w:val="16"/>
                <w:szCs w:val="16"/>
              </w:rPr>
              <w:t>(respect and tolerance)</w:t>
            </w:r>
          </w:p>
          <w:p w14:paraId="20FD341C"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 affected by discrimination, teasing, bullying and aggressive behaviour? </w:t>
            </w:r>
            <w:r>
              <w:rPr>
                <w:color w:val="0070C0"/>
                <w:sz w:val="16"/>
                <w:szCs w:val="16"/>
              </w:rPr>
              <w:t>(respect and tolerance)</w:t>
            </w:r>
          </w:p>
          <w:p w14:paraId="2CC4D6C3" w14:textId="77777777" w:rsidR="00946A08" w:rsidRDefault="00946A08" w:rsidP="00946A08">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c>
          <w:tcPr>
            <w:tcW w:w="3555" w:type="dxa"/>
          </w:tcPr>
          <w:p w14:paraId="166FC059"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Confidences and secrets (when is it ok/not ok?) </w:t>
            </w:r>
            <w:r>
              <w:rPr>
                <w:color w:val="0070C0"/>
                <w:sz w:val="16"/>
                <w:szCs w:val="16"/>
              </w:rPr>
              <w:t xml:space="preserve">(individual liberty) </w:t>
            </w:r>
            <w:r>
              <w:rPr>
                <w:color w:val="FF0000"/>
                <w:sz w:val="16"/>
                <w:szCs w:val="16"/>
              </w:rPr>
              <w:t>(moral)</w:t>
            </w:r>
          </w:p>
          <w:p w14:paraId="5832D113"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do my actions affect others and myself? </w:t>
            </w:r>
            <w:r>
              <w:rPr>
                <w:color w:val="FF0000"/>
                <w:sz w:val="16"/>
                <w:szCs w:val="16"/>
              </w:rPr>
              <w:t>(moral)</w:t>
            </w:r>
          </w:p>
          <w:p w14:paraId="308BAF54"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Anti-bullying (inc different forms of bullying) </w:t>
            </w:r>
            <w:r>
              <w:rPr>
                <w:color w:val="0070C0"/>
                <w:sz w:val="16"/>
                <w:szCs w:val="16"/>
              </w:rPr>
              <w:t>(respect and tolerance)</w:t>
            </w:r>
          </w:p>
          <w:p w14:paraId="79D1F2CB"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What is a healthy/unhealthy relationship?</w:t>
            </w:r>
          </w:p>
          <w:p w14:paraId="065C4851"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Respecting the views and opinions of others </w:t>
            </w:r>
            <w:r>
              <w:rPr>
                <w:color w:val="0070C0"/>
                <w:sz w:val="16"/>
                <w:szCs w:val="16"/>
              </w:rPr>
              <w:t>(respect and tolerance)</w:t>
            </w:r>
          </w:p>
          <w:p w14:paraId="1D4EF490"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 affected by discrimination, teasing, bullying and aggressive behaviour? </w:t>
            </w:r>
            <w:r>
              <w:rPr>
                <w:color w:val="0070C0"/>
                <w:sz w:val="16"/>
                <w:szCs w:val="16"/>
              </w:rPr>
              <w:t>(respect and tolerance)</w:t>
            </w:r>
          </w:p>
          <w:p w14:paraId="7909076F" w14:textId="77777777" w:rsidR="00946A08" w:rsidRDefault="00946A08" w:rsidP="00946A08">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c>
          <w:tcPr>
            <w:tcW w:w="3426" w:type="dxa"/>
          </w:tcPr>
          <w:p w14:paraId="6A6F2655"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Confidences and secrets (when is it ok/not ok?) </w:t>
            </w:r>
            <w:r>
              <w:rPr>
                <w:color w:val="0070C0"/>
                <w:sz w:val="16"/>
                <w:szCs w:val="16"/>
              </w:rPr>
              <w:t xml:space="preserve">(individual liberty) </w:t>
            </w:r>
            <w:r>
              <w:rPr>
                <w:color w:val="FF0000"/>
                <w:sz w:val="16"/>
                <w:szCs w:val="16"/>
              </w:rPr>
              <w:t>(moral)</w:t>
            </w:r>
          </w:p>
          <w:p w14:paraId="451E7234"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do my actions affect others and myself? </w:t>
            </w:r>
            <w:r>
              <w:rPr>
                <w:color w:val="FF0000"/>
                <w:sz w:val="16"/>
                <w:szCs w:val="16"/>
              </w:rPr>
              <w:t>(moral)</w:t>
            </w:r>
          </w:p>
          <w:p w14:paraId="3C10213D"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What is a healthy/unhealthy relationship?</w:t>
            </w:r>
          </w:p>
          <w:p w14:paraId="51D7EDA9"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Respecting the views and opinions of others </w:t>
            </w:r>
            <w:r>
              <w:rPr>
                <w:color w:val="0070C0"/>
                <w:sz w:val="16"/>
                <w:szCs w:val="16"/>
              </w:rPr>
              <w:t>(respect and tolerance)</w:t>
            </w:r>
          </w:p>
          <w:p w14:paraId="63C557B1"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 affected by discrimination, teasing, bullying and aggressive behaviour? </w:t>
            </w:r>
            <w:r>
              <w:rPr>
                <w:color w:val="0070C0"/>
                <w:sz w:val="16"/>
                <w:szCs w:val="16"/>
              </w:rPr>
              <w:t>(respect and tolerance)</w:t>
            </w:r>
          </w:p>
          <w:p w14:paraId="24C1FF56"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Recognising and challenging stereotypes </w:t>
            </w:r>
            <w:r>
              <w:rPr>
                <w:color w:val="0070C0"/>
                <w:sz w:val="16"/>
                <w:szCs w:val="16"/>
              </w:rPr>
              <w:t>(respect and tolerance)</w:t>
            </w:r>
          </w:p>
          <w:p w14:paraId="416D5E82" w14:textId="77777777" w:rsidR="00946A08" w:rsidRDefault="00946A08" w:rsidP="00946A08">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Acceptable and unacceptable physical contact (link to PE and self-defence techniques) </w:t>
            </w:r>
            <w:r>
              <w:rPr>
                <w:color w:val="0070C0"/>
                <w:sz w:val="16"/>
                <w:szCs w:val="16"/>
              </w:rPr>
              <w:t>(individual liberty)</w:t>
            </w:r>
          </w:p>
        </w:tc>
        <w:tc>
          <w:tcPr>
            <w:tcW w:w="3423" w:type="dxa"/>
          </w:tcPr>
          <w:p w14:paraId="1BCF7A05"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Confidences and secrets (when is it ok/not ok?) </w:t>
            </w:r>
            <w:r>
              <w:rPr>
                <w:color w:val="0070C0"/>
                <w:sz w:val="16"/>
                <w:szCs w:val="16"/>
              </w:rPr>
              <w:t xml:space="preserve">(individual liberty) </w:t>
            </w:r>
            <w:r>
              <w:rPr>
                <w:color w:val="FF0000"/>
                <w:sz w:val="16"/>
                <w:szCs w:val="16"/>
              </w:rPr>
              <w:t>(moral)</w:t>
            </w:r>
          </w:p>
          <w:p w14:paraId="0188CEAA"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do my actions affect others and myself? </w:t>
            </w:r>
            <w:r>
              <w:rPr>
                <w:color w:val="FF0000"/>
                <w:sz w:val="16"/>
                <w:szCs w:val="16"/>
              </w:rPr>
              <w:t>(moral)</w:t>
            </w:r>
          </w:p>
          <w:p w14:paraId="786CEFC0"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lastRenderedPageBreak/>
              <w:t>What is a healthy/unhealthy relationship?</w:t>
            </w:r>
          </w:p>
          <w:p w14:paraId="06368819"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Respecting the views and opinions of others </w:t>
            </w:r>
            <w:r>
              <w:rPr>
                <w:color w:val="0070C0"/>
                <w:sz w:val="16"/>
                <w:szCs w:val="16"/>
              </w:rPr>
              <w:t>(respect and tolerance)</w:t>
            </w:r>
          </w:p>
          <w:p w14:paraId="750FE2F2"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How are people affected by discrimination, teasing, bullying and aggressive behaviour? </w:t>
            </w:r>
            <w:r>
              <w:rPr>
                <w:color w:val="0070C0"/>
                <w:sz w:val="16"/>
                <w:szCs w:val="16"/>
              </w:rPr>
              <w:t>(respect and tolerance)</w:t>
            </w:r>
          </w:p>
          <w:p w14:paraId="7D826322" w14:textId="77777777" w:rsidR="00946A08" w:rsidRDefault="00946A08" w:rsidP="00946A08">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Recognising and challenging stereotypes </w:t>
            </w:r>
            <w:r>
              <w:rPr>
                <w:color w:val="0070C0"/>
                <w:sz w:val="16"/>
                <w:szCs w:val="16"/>
              </w:rPr>
              <w:t>(respect and tolerance)</w:t>
            </w:r>
          </w:p>
          <w:p w14:paraId="0E220E0F" w14:textId="77777777" w:rsidR="00946A08" w:rsidRDefault="00946A08" w:rsidP="00946A08">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 xml:space="preserve">Acceptable and unacceptable physical contact (link to PE and self-defence techniques) </w:t>
            </w:r>
            <w:r>
              <w:rPr>
                <w:color w:val="0070C0"/>
                <w:sz w:val="16"/>
                <w:szCs w:val="16"/>
              </w:rPr>
              <w:t>(individual liberty)</w:t>
            </w:r>
          </w:p>
        </w:tc>
      </w:tr>
    </w:tbl>
    <w:p w14:paraId="286383E6" w14:textId="77777777" w:rsidR="00AA5797" w:rsidRDefault="00AA5797">
      <w:pPr>
        <w:pStyle w:val="Normal1"/>
        <w:rPr>
          <w:sz w:val="16"/>
          <w:szCs w:val="16"/>
        </w:rPr>
      </w:pPr>
    </w:p>
    <w:tbl>
      <w:tblPr>
        <w:tblStyle w:val="a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
        <w:gridCol w:w="981"/>
        <w:gridCol w:w="2732"/>
        <w:gridCol w:w="3402"/>
        <w:gridCol w:w="3686"/>
        <w:gridCol w:w="4194"/>
      </w:tblGrid>
      <w:tr w:rsidR="004D3B03" w14:paraId="2834D3CD" w14:textId="77777777">
        <w:tc>
          <w:tcPr>
            <w:tcW w:w="393" w:type="dxa"/>
            <w:shd w:val="clear" w:color="auto" w:fill="D99594"/>
          </w:tcPr>
          <w:p w14:paraId="0CC7D571" w14:textId="77777777" w:rsidR="004D3B03" w:rsidRDefault="004D3B03">
            <w:pPr>
              <w:pStyle w:val="Normal1"/>
              <w:rPr>
                <w:sz w:val="16"/>
                <w:szCs w:val="16"/>
              </w:rPr>
            </w:pPr>
          </w:p>
        </w:tc>
        <w:tc>
          <w:tcPr>
            <w:tcW w:w="981" w:type="dxa"/>
            <w:shd w:val="clear" w:color="auto" w:fill="D99594"/>
          </w:tcPr>
          <w:p w14:paraId="6953FD15" w14:textId="77777777" w:rsidR="004D3B03" w:rsidRDefault="004D3B03">
            <w:pPr>
              <w:pStyle w:val="Normal1"/>
              <w:rPr>
                <w:b/>
                <w:sz w:val="16"/>
                <w:szCs w:val="16"/>
              </w:rPr>
            </w:pPr>
          </w:p>
        </w:tc>
        <w:tc>
          <w:tcPr>
            <w:tcW w:w="6134" w:type="dxa"/>
            <w:gridSpan w:val="2"/>
            <w:shd w:val="clear" w:color="auto" w:fill="D99594"/>
            <w:vAlign w:val="center"/>
          </w:tcPr>
          <w:p w14:paraId="5620EED6" w14:textId="77777777" w:rsidR="004D3B03" w:rsidRDefault="005701BD">
            <w:pPr>
              <w:pStyle w:val="Normal1"/>
              <w:jc w:val="center"/>
              <w:rPr>
                <w:b/>
                <w:sz w:val="16"/>
                <w:szCs w:val="16"/>
              </w:rPr>
            </w:pPr>
            <w:r>
              <w:rPr>
                <w:b/>
                <w:sz w:val="16"/>
                <w:szCs w:val="16"/>
              </w:rPr>
              <w:t>Y3/4</w:t>
            </w:r>
          </w:p>
        </w:tc>
        <w:tc>
          <w:tcPr>
            <w:tcW w:w="7880" w:type="dxa"/>
            <w:gridSpan w:val="2"/>
            <w:shd w:val="clear" w:color="auto" w:fill="D99594"/>
            <w:vAlign w:val="center"/>
          </w:tcPr>
          <w:p w14:paraId="48776A46" w14:textId="77777777" w:rsidR="004D3B03" w:rsidRDefault="005701BD">
            <w:pPr>
              <w:pStyle w:val="Normal1"/>
              <w:jc w:val="center"/>
              <w:rPr>
                <w:b/>
                <w:sz w:val="16"/>
                <w:szCs w:val="16"/>
              </w:rPr>
            </w:pPr>
            <w:r>
              <w:rPr>
                <w:b/>
                <w:sz w:val="16"/>
                <w:szCs w:val="16"/>
              </w:rPr>
              <w:t>Y5/6</w:t>
            </w:r>
          </w:p>
        </w:tc>
      </w:tr>
      <w:tr w:rsidR="004D3B03" w14:paraId="40A64BF5" w14:textId="77777777">
        <w:tc>
          <w:tcPr>
            <w:tcW w:w="393" w:type="dxa"/>
            <w:shd w:val="clear" w:color="auto" w:fill="D99594"/>
          </w:tcPr>
          <w:p w14:paraId="0DAE272F" w14:textId="77777777" w:rsidR="004D3B03" w:rsidRDefault="004D3B03">
            <w:pPr>
              <w:pStyle w:val="Normal1"/>
              <w:rPr>
                <w:sz w:val="16"/>
                <w:szCs w:val="16"/>
              </w:rPr>
            </w:pPr>
          </w:p>
        </w:tc>
        <w:tc>
          <w:tcPr>
            <w:tcW w:w="981" w:type="dxa"/>
            <w:shd w:val="clear" w:color="auto" w:fill="D99594"/>
          </w:tcPr>
          <w:p w14:paraId="6D21E307" w14:textId="77777777" w:rsidR="004D3B03" w:rsidRDefault="004D3B03">
            <w:pPr>
              <w:pStyle w:val="Normal1"/>
              <w:rPr>
                <w:b/>
                <w:sz w:val="16"/>
                <w:szCs w:val="16"/>
              </w:rPr>
            </w:pPr>
          </w:p>
        </w:tc>
        <w:tc>
          <w:tcPr>
            <w:tcW w:w="2732" w:type="dxa"/>
            <w:shd w:val="clear" w:color="auto" w:fill="D99594"/>
            <w:vAlign w:val="center"/>
          </w:tcPr>
          <w:p w14:paraId="480F8325" w14:textId="77777777" w:rsidR="004D3B03" w:rsidRDefault="005701BD">
            <w:pPr>
              <w:pStyle w:val="Normal1"/>
              <w:jc w:val="center"/>
              <w:rPr>
                <w:b/>
                <w:sz w:val="16"/>
                <w:szCs w:val="16"/>
              </w:rPr>
            </w:pPr>
            <w:r>
              <w:rPr>
                <w:b/>
                <w:sz w:val="16"/>
                <w:szCs w:val="16"/>
              </w:rPr>
              <w:t>Cycle A</w:t>
            </w:r>
          </w:p>
        </w:tc>
        <w:tc>
          <w:tcPr>
            <w:tcW w:w="3402" w:type="dxa"/>
            <w:shd w:val="clear" w:color="auto" w:fill="D99594"/>
            <w:vAlign w:val="center"/>
          </w:tcPr>
          <w:p w14:paraId="1627092C" w14:textId="77777777" w:rsidR="004D3B03" w:rsidRDefault="005701BD">
            <w:pPr>
              <w:pStyle w:val="Normal1"/>
              <w:jc w:val="center"/>
              <w:rPr>
                <w:b/>
                <w:sz w:val="16"/>
                <w:szCs w:val="16"/>
              </w:rPr>
            </w:pPr>
            <w:r>
              <w:rPr>
                <w:b/>
                <w:sz w:val="16"/>
                <w:szCs w:val="16"/>
              </w:rPr>
              <w:t>Cycle B</w:t>
            </w:r>
          </w:p>
        </w:tc>
        <w:tc>
          <w:tcPr>
            <w:tcW w:w="3686" w:type="dxa"/>
            <w:shd w:val="clear" w:color="auto" w:fill="D99594"/>
            <w:vAlign w:val="center"/>
          </w:tcPr>
          <w:p w14:paraId="72979195" w14:textId="77777777" w:rsidR="004D3B03" w:rsidRDefault="005701BD">
            <w:pPr>
              <w:pStyle w:val="Normal1"/>
              <w:jc w:val="center"/>
              <w:rPr>
                <w:b/>
                <w:sz w:val="16"/>
                <w:szCs w:val="16"/>
              </w:rPr>
            </w:pPr>
            <w:r>
              <w:rPr>
                <w:b/>
                <w:sz w:val="16"/>
                <w:szCs w:val="16"/>
              </w:rPr>
              <w:t>Cycle A</w:t>
            </w:r>
          </w:p>
        </w:tc>
        <w:tc>
          <w:tcPr>
            <w:tcW w:w="4194" w:type="dxa"/>
            <w:shd w:val="clear" w:color="auto" w:fill="D99594"/>
            <w:vAlign w:val="center"/>
          </w:tcPr>
          <w:p w14:paraId="3BB8EE9A" w14:textId="77777777" w:rsidR="004D3B03" w:rsidRDefault="005701BD">
            <w:pPr>
              <w:pStyle w:val="Normal1"/>
              <w:jc w:val="center"/>
              <w:rPr>
                <w:b/>
                <w:sz w:val="16"/>
                <w:szCs w:val="16"/>
              </w:rPr>
            </w:pPr>
            <w:r>
              <w:rPr>
                <w:b/>
                <w:sz w:val="16"/>
                <w:szCs w:val="16"/>
              </w:rPr>
              <w:t>Cycle B</w:t>
            </w:r>
          </w:p>
        </w:tc>
      </w:tr>
      <w:tr w:rsidR="004D3B03" w14:paraId="3FDF4234" w14:textId="77777777">
        <w:trPr>
          <w:trHeight w:val="220"/>
        </w:trPr>
        <w:tc>
          <w:tcPr>
            <w:tcW w:w="393" w:type="dxa"/>
            <w:vMerge w:val="restart"/>
            <w:shd w:val="clear" w:color="auto" w:fill="D99594"/>
            <w:vAlign w:val="center"/>
          </w:tcPr>
          <w:p w14:paraId="46BCD0D1" w14:textId="77777777" w:rsidR="004D3B03" w:rsidRDefault="005701BD">
            <w:pPr>
              <w:pStyle w:val="Normal1"/>
              <w:jc w:val="center"/>
              <w:rPr>
                <w:b/>
                <w:sz w:val="16"/>
                <w:szCs w:val="16"/>
              </w:rPr>
            </w:pPr>
            <w:r>
              <w:rPr>
                <w:b/>
                <w:sz w:val="16"/>
                <w:szCs w:val="16"/>
              </w:rPr>
              <w:t>S</w:t>
            </w:r>
          </w:p>
          <w:p w14:paraId="54A3C175" w14:textId="77777777" w:rsidR="004D3B03" w:rsidRDefault="005701BD">
            <w:pPr>
              <w:pStyle w:val="Normal1"/>
              <w:jc w:val="center"/>
              <w:rPr>
                <w:b/>
                <w:sz w:val="16"/>
                <w:szCs w:val="16"/>
              </w:rPr>
            </w:pPr>
            <w:r>
              <w:rPr>
                <w:b/>
                <w:sz w:val="16"/>
                <w:szCs w:val="16"/>
              </w:rPr>
              <w:t>U</w:t>
            </w:r>
          </w:p>
          <w:p w14:paraId="2941960C" w14:textId="77777777" w:rsidR="004D3B03" w:rsidRDefault="005701BD">
            <w:pPr>
              <w:pStyle w:val="Normal1"/>
              <w:jc w:val="center"/>
              <w:rPr>
                <w:b/>
                <w:sz w:val="16"/>
                <w:szCs w:val="16"/>
              </w:rPr>
            </w:pPr>
            <w:r>
              <w:rPr>
                <w:b/>
                <w:sz w:val="16"/>
                <w:szCs w:val="16"/>
              </w:rPr>
              <w:t>M</w:t>
            </w:r>
          </w:p>
          <w:p w14:paraId="54261D74" w14:textId="77777777" w:rsidR="004D3B03" w:rsidRDefault="005701BD">
            <w:pPr>
              <w:pStyle w:val="Normal1"/>
              <w:jc w:val="center"/>
              <w:rPr>
                <w:b/>
                <w:sz w:val="16"/>
                <w:szCs w:val="16"/>
              </w:rPr>
            </w:pPr>
            <w:r>
              <w:rPr>
                <w:b/>
                <w:sz w:val="16"/>
                <w:szCs w:val="16"/>
              </w:rPr>
              <w:t>M</w:t>
            </w:r>
          </w:p>
          <w:p w14:paraId="5544D5D6" w14:textId="77777777" w:rsidR="004D3B03" w:rsidRDefault="005701BD">
            <w:pPr>
              <w:pStyle w:val="Normal1"/>
              <w:jc w:val="center"/>
              <w:rPr>
                <w:b/>
                <w:sz w:val="16"/>
                <w:szCs w:val="16"/>
              </w:rPr>
            </w:pPr>
            <w:r>
              <w:rPr>
                <w:b/>
                <w:sz w:val="16"/>
                <w:szCs w:val="16"/>
              </w:rPr>
              <w:t>E</w:t>
            </w:r>
          </w:p>
          <w:p w14:paraId="4CCC65C2" w14:textId="77777777" w:rsidR="004D3B03" w:rsidRDefault="005701BD">
            <w:pPr>
              <w:pStyle w:val="Normal1"/>
              <w:jc w:val="center"/>
              <w:rPr>
                <w:b/>
                <w:sz w:val="16"/>
                <w:szCs w:val="16"/>
              </w:rPr>
            </w:pPr>
            <w:r>
              <w:rPr>
                <w:b/>
                <w:sz w:val="16"/>
                <w:szCs w:val="16"/>
              </w:rPr>
              <w:t>R</w:t>
            </w:r>
          </w:p>
          <w:p w14:paraId="58689659" w14:textId="77777777" w:rsidR="004D3B03" w:rsidRDefault="004D3B03">
            <w:pPr>
              <w:pStyle w:val="Normal1"/>
              <w:jc w:val="center"/>
              <w:rPr>
                <w:b/>
                <w:sz w:val="16"/>
                <w:szCs w:val="16"/>
              </w:rPr>
            </w:pPr>
          </w:p>
          <w:p w14:paraId="3F5CAA20" w14:textId="77777777" w:rsidR="004D3B03" w:rsidRDefault="004D3B03">
            <w:pPr>
              <w:pStyle w:val="Normal1"/>
              <w:rPr>
                <w:b/>
                <w:sz w:val="16"/>
                <w:szCs w:val="16"/>
              </w:rPr>
            </w:pPr>
          </w:p>
        </w:tc>
        <w:tc>
          <w:tcPr>
            <w:tcW w:w="981" w:type="dxa"/>
            <w:shd w:val="clear" w:color="auto" w:fill="D99594"/>
            <w:vAlign w:val="center"/>
          </w:tcPr>
          <w:p w14:paraId="60F766A3" w14:textId="77777777" w:rsidR="004D3B03" w:rsidRDefault="005701BD">
            <w:pPr>
              <w:pStyle w:val="Normal1"/>
              <w:jc w:val="center"/>
              <w:rPr>
                <w:b/>
                <w:sz w:val="16"/>
                <w:szCs w:val="16"/>
              </w:rPr>
            </w:pPr>
            <w:r>
              <w:rPr>
                <w:b/>
                <w:sz w:val="16"/>
                <w:szCs w:val="16"/>
              </w:rPr>
              <w:t>Theme</w:t>
            </w:r>
          </w:p>
        </w:tc>
        <w:tc>
          <w:tcPr>
            <w:tcW w:w="2732" w:type="dxa"/>
            <w:shd w:val="clear" w:color="auto" w:fill="D99594"/>
            <w:vAlign w:val="center"/>
          </w:tcPr>
          <w:p w14:paraId="0E297354" w14:textId="77777777" w:rsidR="004D3B03" w:rsidRDefault="005701BD">
            <w:pPr>
              <w:pStyle w:val="Normal1"/>
              <w:jc w:val="center"/>
              <w:rPr>
                <w:b/>
                <w:sz w:val="16"/>
                <w:szCs w:val="16"/>
              </w:rPr>
            </w:pPr>
            <w:r>
              <w:rPr>
                <w:b/>
                <w:sz w:val="16"/>
                <w:szCs w:val="16"/>
              </w:rPr>
              <w:t>There’s No Place Like Home</w:t>
            </w:r>
          </w:p>
        </w:tc>
        <w:tc>
          <w:tcPr>
            <w:tcW w:w="3402" w:type="dxa"/>
            <w:shd w:val="clear" w:color="auto" w:fill="D99594"/>
            <w:vAlign w:val="center"/>
          </w:tcPr>
          <w:p w14:paraId="673A1782" w14:textId="77777777" w:rsidR="004D3B03" w:rsidRDefault="005701BD">
            <w:pPr>
              <w:pStyle w:val="Normal1"/>
              <w:jc w:val="center"/>
              <w:rPr>
                <w:b/>
                <w:sz w:val="16"/>
                <w:szCs w:val="16"/>
              </w:rPr>
            </w:pPr>
            <w:proofErr w:type="spellStart"/>
            <w:r>
              <w:rPr>
                <w:b/>
                <w:sz w:val="16"/>
                <w:szCs w:val="16"/>
              </w:rPr>
              <w:t>Parlez</w:t>
            </w:r>
            <w:proofErr w:type="spellEnd"/>
            <w:r>
              <w:rPr>
                <w:b/>
                <w:sz w:val="16"/>
                <w:szCs w:val="16"/>
              </w:rPr>
              <w:t xml:space="preserve"> </w:t>
            </w:r>
            <w:proofErr w:type="spellStart"/>
            <w:r>
              <w:rPr>
                <w:b/>
                <w:sz w:val="16"/>
                <w:szCs w:val="16"/>
              </w:rPr>
              <w:t>vous</w:t>
            </w:r>
            <w:proofErr w:type="spellEnd"/>
            <w:r>
              <w:rPr>
                <w:b/>
                <w:sz w:val="16"/>
                <w:szCs w:val="16"/>
              </w:rPr>
              <w:t xml:space="preserve"> </w:t>
            </w:r>
            <w:proofErr w:type="spellStart"/>
            <w:r>
              <w:rPr>
                <w:b/>
                <w:sz w:val="16"/>
                <w:szCs w:val="16"/>
              </w:rPr>
              <w:t>Francais</w:t>
            </w:r>
            <w:proofErr w:type="spellEnd"/>
            <w:r>
              <w:rPr>
                <w:b/>
                <w:sz w:val="16"/>
                <w:szCs w:val="16"/>
              </w:rPr>
              <w:t xml:space="preserve">? </w:t>
            </w:r>
          </w:p>
        </w:tc>
        <w:tc>
          <w:tcPr>
            <w:tcW w:w="3686" w:type="dxa"/>
            <w:shd w:val="clear" w:color="auto" w:fill="D99594"/>
            <w:vAlign w:val="center"/>
          </w:tcPr>
          <w:p w14:paraId="3AA4C6B2" w14:textId="61CE6507" w:rsidR="004D3B03" w:rsidRDefault="00946A08">
            <w:pPr>
              <w:pStyle w:val="Normal1"/>
              <w:jc w:val="center"/>
              <w:rPr>
                <w:b/>
                <w:sz w:val="16"/>
                <w:szCs w:val="16"/>
              </w:rPr>
            </w:pPr>
            <w:r>
              <w:rPr>
                <w:b/>
                <w:sz w:val="16"/>
                <w:szCs w:val="16"/>
              </w:rPr>
              <w:t xml:space="preserve">Extreme Earth </w:t>
            </w:r>
            <w:r w:rsidR="005701BD">
              <w:rPr>
                <w:b/>
                <w:sz w:val="16"/>
                <w:szCs w:val="16"/>
              </w:rPr>
              <w:t xml:space="preserve"> </w:t>
            </w:r>
          </w:p>
        </w:tc>
        <w:tc>
          <w:tcPr>
            <w:tcW w:w="4194" w:type="dxa"/>
            <w:shd w:val="clear" w:color="auto" w:fill="D99594"/>
            <w:vAlign w:val="center"/>
          </w:tcPr>
          <w:p w14:paraId="5E6766CA" w14:textId="77777777" w:rsidR="004D3B03" w:rsidRDefault="005701BD">
            <w:pPr>
              <w:pStyle w:val="Normal1"/>
              <w:jc w:val="center"/>
              <w:rPr>
                <w:b/>
                <w:sz w:val="16"/>
                <w:szCs w:val="16"/>
              </w:rPr>
            </w:pPr>
            <w:r>
              <w:rPr>
                <w:b/>
                <w:sz w:val="16"/>
                <w:szCs w:val="16"/>
              </w:rPr>
              <w:t>Keep Calm and Carry On</w:t>
            </w:r>
          </w:p>
        </w:tc>
      </w:tr>
      <w:tr w:rsidR="004D3B03" w14:paraId="55FFAADA" w14:textId="77777777">
        <w:trPr>
          <w:trHeight w:val="980"/>
        </w:trPr>
        <w:tc>
          <w:tcPr>
            <w:tcW w:w="393" w:type="dxa"/>
            <w:vMerge/>
            <w:shd w:val="clear" w:color="auto" w:fill="D99594"/>
            <w:vAlign w:val="center"/>
          </w:tcPr>
          <w:p w14:paraId="72FB912A"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981" w:type="dxa"/>
            <w:shd w:val="clear" w:color="auto" w:fill="E5B9B7"/>
            <w:vAlign w:val="center"/>
          </w:tcPr>
          <w:p w14:paraId="37FCF504" w14:textId="77777777" w:rsidR="004D3B03" w:rsidRDefault="005701BD">
            <w:pPr>
              <w:pStyle w:val="Normal1"/>
              <w:jc w:val="center"/>
              <w:rPr>
                <w:b/>
                <w:sz w:val="16"/>
                <w:szCs w:val="16"/>
              </w:rPr>
            </w:pPr>
            <w:r>
              <w:rPr>
                <w:b/>
                <w:sz w:val="16"/>
                <w:szCs w:val="16"/>
              </w:rPr>
              <w:t>British Values</w:t>
            </w:r>
          </w:p>
        </w:tc>
        <w:tc>
          <w:tcPr>
            <w:tcW w:w="2732" w:type="dxa"/>
            <w:shd w:val="clear" w:color="auto" w:fill="FFFFFF"/>
          </w:tcPr>
          <w:p w14:paraId="7E505E8F" w14:textId="1D7DF6E3"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Rule of law</w:t>
            </w:r>
            <w:r w:rsidR="006F6C40">
              <w:rPr>
                <w:color w:val="000000"/>
                <w:sz w:val="16"/>
                <w:szCs w:val="16"/>
              </w:rPr>
              <w:t xml:space="preserve"> - </w:t>
            </w:r>
            <w:r>
              <w:rPr>
                <w:color w:val="000000"/>
                <w:sz w:val="16"/>
                <w:szCs w:val="16"/>
              </w:rPr>
              <w:t>Which traffic laws help us to keep safe?</w:t>
            </w:r>
          </w:p>
        </w:tc>
        <w:tc>
          <w:tcPr>
            <w:tcW w:w="3402" w:type="dxa"/>
            <w:shd w:val="clear" w:color="auto" w:fill="FFFFFF"/>
          </w:tcPr>
          <w:p w14:paraId="6C48986C" w14:textId="69E8EECB"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Rule of l</w:t>
            </w:r>
            <w:r w:rsidR="006F6C40">
              <w:rPr>
                <w:color w:val="000000"/>
                <w:sz w:val="16"/>
                <w:szCs w:val="16"/>
              </w:rPr>
              <w:t xml:space="preserve">aw </w:t>
            </w:r>
            <w:proofErr w:type="gramStart"/>
            <w:r w:rsidR="006F6C40">
              <w:rPr>
                <w:color w:val="000000"/>
                <w:sz w:val="16"/>
                <w:szCs w:val="16"/>
              </w:rPr>
              <w:t xml:space="preserve">- </w:t>
            </w:r>
            <w:r>
              <w:rPr>
                <w:color w:val="000000"/>
                <w:sz w:val="16"/>
                <w:szCs w:val="16"/>
              </w:rPr>
              <w:t xml:space="preserve"> Compare</w:t>
            </w:r>
            <w:proofErr w:type="gramEnd"/>
            <w:r>
              <w:rPr>
                <w:color w:val="000000"/>
                <w:sz w:val="16"/>
                <w:szCs w:val="16"/>
              </w:rPr>
              <w:t xml:space="preserve"> and contrast laws between France and the UK</w:t>
            </w:r>
          </w:p>
          <w:p w14:paraId="380C4678" w14:textId="0775DB2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Individual liberty</w:t>
            </w:r>
            <w:r w:rsidR="006F6C40">
              <w:rPr>
                <w:color w:val="000000"/>
                <w:sz w:val="16"/>
                <w:szCs w:val="16"/>
              </w:rPr>
              <w:t xml:space="preserve"> -</w:t>
            </w:r>
            <w:r>
              <w:rPr>
                <w:color w:val="000000"/>
                <w:sz w:val="16"/>
                <w:szCs w:val="16"/>
              </w:rPr>
              <w:t xml:space="preserve"> Freedom to travel</w:t>
            </w:r>
          </w:p>
          <w:p w14:paraId="49F83E56" w14:textId="72D4C27D"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Democracy</w:t>
            </w:r>
            <w:r w:rsidR="006F6C40">
              <w:rPr>
                <w:color w:val="000000"/>
                <w:sz w:val="16"/>
                <w:szCs w:val="16"/>
              </w:rPr>
              <w:t xml:space="preserve"> - </w:t>
            </w:r>
            <w:r>
              <w:rPr>
                <w:color w:val="000000"/>
                <w:sz w:val="16"/>
                <w:szCs w:val="16"/>
              </w:rPr>
              <w:t>Voting for most convincing advert.</w:t>
            </w:r>
          </w:p>
        </w:tc>
        <w:tc>
          <w:tcPr>
            <w:tcW w:w="3686" w:type="dxa"/>
            <w:shd w:val="clear" w:color="auto" w:fill="FFFFFF"/>
          </w:tcPr>
          <w:p w14:paraId="537C53CA"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Individual liberty – Farmers having the freedom to dictate prices so they can make living</w:t>
            </w:r>
          </w:p>
          <w:p w14:paraId="63A75176"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 xml:space="preserve">Rule of law – laws to protect farmers and their livelihoods </w:t>
            </w:r>
          </w:p>
          <w:p w14:paraId="24ECF6FB" w14:textId="77777777"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 xml:space="preserve">Mutual respect – how a charity supported difficulties that cocoa farmers face </w:t>
            </w:r>
          </w:p>
        </w:tc>
        <w:tc>
          <w:tcPr>
            <w:tcW w:w="4194" w:type="dxa"/>
            <w:shd w:val="clear" w:color="auto" w:fill="FFFFFF"/>
            <w:vAlign w:val="center"/>
          </w:tcPr>
          <w:p w14:paraId="31CBD03A"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Individual liberty – freedom of all – concentration camps and genocide</w:t>
            </w:r>
          </w:p>
          <w:p w14:paraId="73002120"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Democracy – voting</w:t>
            </w:r>
          </w:p>
          <w:p w14:paraId="6703C395"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Rule of law – peace treaties and union with European countries post war. Hitler’s regime and laws which persecuted others</w:t>
            </w:r>
          </w:p>
          <w:p w14:paraId="167307D1" w14:textId="77777777"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Mutual respect &amp; tolerance – racism and persecution. Then and now.</w:t>
            </w:r>
          </w:p>
        </w:tc>
      </w:tr>
      <w:tr w:rsidR="004D3B03" w14:paraId="7D1EE0AA" w14:textId="77777777">
        <w:trPr>
          <w:trHeight w:val="220"/>
        </w:trPr>
        <w:tc>
          <w:tcPr>
            <w:tcW w:w="393" w:type="dxa"/>
            <w:vMerge/>
            <w:shd w:val="clear" w:color="auto" w:fill="D99594"/>
            <w:vAlign w:val="center"/>
          </w:tcPr>
          <w:p w14:paraId="4C4A4370"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81" w:type="dxa"/>
            <w:shd w:val="clear" w:color="auto" w:fill="E5B9B7"/>
            <w:vAlign w:val="center"/>
          </w:tcPr>
          <w:p w14:paraId="5809FC26" w14:textId="77777777" w:rsidR="004D3B03" w:rsidRDefault="005701BD">
            <w:pPr>
              <w:pStyle w:val="Normal1"/>
              <w:jc w:val="center"/>
              <w:rPr>
                <w:b/>
                <w:sz w:val="16"/>
                <w:szCs w:val="16"/>
              </w:rPr>
            </w:pPr>
            <w:r>
              <w:rPr>
                <w:b/>
                <w:sz w:val="16"/>
                <w:szCs w:val="16"/>
              </w:rPr>
              <w:t>SMSC</w:t>
            </w:r>
          </w:p>
        </w:tc>
        <w:tc>
          <w:tcPr>
            <w:tcW w:w="2732" w:type="dxa"/>
            <w:shd w:val="clear" w:color="auto" w:fill="FFFFFF"/>
          </w:tcPr>
          <w:p w14:paraId="121B1D31" w14:textId="4767495C"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Moral</w:t>
            </w:r>
            <w:r w:rsidR="006F6C40">
              <w:rPr>
                <w:color w:val="000000"/>
                <w:sz w:val="16"/>
                <w:szCs w:val="16"/>
              </w:rPr>
              <w:t xml:space="preserve"> - </w:t>
            </w:r>
            <w:r>
              <w:rPr>
                <w:color w:val="000000"/>
                <w:sz w:val="16"/>
                <w:szCs w:val="16"/>
              </w:rPr>
              <w:t>How can we protect the local environment?</w:t>
            </w:r>
          </w:p>
          <w:p w14:paraId="353B9D0B" w14:textId="44B1C930"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Cultural</w:t>
            </w:r>
            <w:r w:rsidR="006F6C40">
              <w:rPr>
                <w:color w:val="000000"/>
                <w:sz w:val="16"/>
                <w:szCs w:val="16"/>
              </w:rPr>
              <w:t xml:space="preserve"> -</w:t>
            </w:r>
            <w:r>
              <w:rPr>
                <w:color w:val="000000"/>
                <w:sz w:val="16"/>
                <w:szCs w:val="16"/>
              </w:rPr>
              <w:t xml:space="preserve"> What leisure activities do we have locally?</w:t>
            </w:r>
          </w:p>
          <w:p w14:paraId="4B048A55" w14:textId="5ACEA614"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Social</w:t>
            </w:r>
            <w:r w:rsidR="006F6C40">
              <w:rPr>
                <w:color w:val="000000"/>
                <w:sz w:val="16"/>
                <w:szCs w:val="16"/>
              </w:rPr>
              <w:t xml:space="preserve"> -</w:t>
            </w:r>
            <w:r>
              <w:rPr>
                <w:color w:val="000000"/>
                <w:sz w:val="16"/>
                <w:szCs w:val="16"/>
              </w:rPr>
              <w:t xml:space="preserve"> What is it like to live in our area?</w:t>
            </w:r>
          </w:p>
        </w:tc>
        <w:tc>
          <w:tcPr>
            <w:tcW w:w="3402" w:type="dxa"/>
            <w:shd w:val="clear" w:color="auto" w:fill="FFFFFF"/>
          </w:tcPr>
          <w:p w14:paraId="083BC8D5" w14:textId="5CA1264C"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Moral</w:t>
            </w:r>
            <w:r w:rsidR="006F6C40">
              <w:rPr>
                <w:color w:val="000000"/>
                <w:sz w:val="16"/>
                <w:szCs w:val="16"/>
              </w:rPr>
              <w:t xml:space="preserve"> -</w:t>
            </w:r>
            <w:r>
              <w:rPr>
                <w:color w:val="000000"/>
                <w:sz w:val="16"/>
                <w:szCs w:val="16"/>
              </w:rPr>
              <w:t xml:space="preserve"> Taking responsibility for choices</w:t>
            </w:r>
          </w:p>
          <w:p w14:paraId="789440B5"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Cultural: What is special about the French culture?</w:t>
            </w:r>
          </w:p>
          <w:p w14:paraId="6A835BD5" w14:textId="7D75EB5F"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Social</w:t>
            </w:r>
            <w:r w:rsidR="006F6C40">
              <w:rPr>
                <w:color w:val="000000"/>
                <w:sz w:val="16"/>
                <w:szCs w:val="16"/>
              </w:rPr>
              <w:t xml:space="preserve"> -</w:t>
            </w:r>
            <w:r>
              <w:rPr>
                <w:color w:val="000000"/>
                <w:sz w:val="16"/>
                <w:szCs w:val="16"/>
              </w:rPr>
              <w:t xml:space="preserve"> Skyping a school in France</w:t>
            </w:r>
          </w:p>
        </w:tc>
        <w:tc>
          <w:tcPr>
            <w:tcW w:w="3686" w:type="dxa"/>
            <w:shd w:val="clear" w:color="auto" w:fill="FFFFFF"/>
          </w:tcPr>
          <w:p w14:paraId="4C66F2CA"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Social –</w:t>
            </w:r>
            <w:r>
              <w:rPr>
                <w:color w:val="000000"/>
              </w:rPr>
              <w:t xml:space="preserve"> </w:t>
            </w:r>
            <w:r>
              <w:rPr>
                <w:color w:val="000000"/>
                <w:sz w:val="16"/>
                <w:szCs w:val="16"/>
              </w:rPr>
              <w:t>economics of farming, managing finances</w:t>
            </w:r>
          </w:p>
          <w:p w14:paraId="247D0541"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Spiritual – price of farming – economics and profits</w:t>
            </w:r>
          </w:p>
          <w:p w14:paraId="6B3F483B" w14:textId="77777777"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Cultural - impact of Fairtrade (Kenco advert), attitude across the world</w:t>
            </w:r>
          </w:p>
        </w:tc>
        <w:tc>
          <w:tcPr>
            <w:tcW w:w="4194" w:type="dxa"/>
            <w:shd w:val="clear" w:color="auto" w:fill="FFFFFF"/>
            <w:vAlign w:val="center"/>
          </w:tcPr>
          <w:p w14:paraId="75C2F36B"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Moral – case studies of those who helped the persecuted</w:t>
            </w:r>
          </w:p>
          <w:p w14:paraId="530156F7"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Social – impact of war on British society</w:t>
            </w:r>
          </w:p>
          <w:p w14:paraId="75722EC0" w14:textId="77777777" w:rsidR="004D3B03" w:rsidRDefault="005701BD">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 xml:space="preserve">Spiritual – Judaism </w:t>
            </w:r>
          </w:p>
          <w:p w14:paraId="3878609B" w14:textId="77777777" w:rsidR="004D3B03" w:rsidRDefault="005701BD">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Cultural – role of women in WW2</w:t>
            </w:r>
          </w:p>
        </w:tc>
      </w:tr>
      <w:tr w:rsidR="004D3B03" w14:paraId="28B2D455" w14:textId="77777777">
        <w:tc>
          <w:tcPr>
            <w:tcW w:w="393" w:type="dxa"/>
            <w:vMerge/>
            <w:shd w:val="clear" w:color="auto" w:fill="D99594"/>
            <w:vAlign w:val="center"/>
          </w:tcPr>
          <w:p w14:paraId="249DC91A"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81" w:type="dxa"/>
            <w:shd w:val="clear" w:color="auto" w:fill="E5B9B7"/>
            <w:vAlign w:val="center"/>
          </w:tcPr>
          <w:p w14:paraId="5438C149" w14:textId="77777777" w:rsidR="004D3B03" w:rsidRDefault="005701BD">
            <w:pPr>
              <w:pStyle w:val="Normal1"/>
              <w:jc w:val="center"/>
              <w:rPr>
                <w:b/>
                <w:sz w:val="16"/>
                <w:szCs w:val="16"/>
              </w:rPr>
            </w:pPr>
            <w:r>
              <w:rPr>
                <w:b/>
                <w:sz w:val="16"/>
                <w:szCs w:val="16"/>
              </w:rPr>
              <w:t>English</w:t>
            </w:r>
          </w:p>
        </w:tc>
        <w:tc>
          <w:tcPr>
            <w:tcW w:w="2732" w:type="dxa"/>
          </w:tcPr>
          <w:p w14:paraId="205BFB5E" w14:textId="77777777" w:rsidR="004D3B03" w:rsidRPr="00F43E63" w:rsidRDefault="005701BD">
            <w:pPr>
              <w:pStyle w:val="Normal1"/>
              <w:jc w:val="center"/>
              <w:rPr>
                <w:rFonts w:asciiTheme="majorHAnsi" w:eastAsia="Arial" w:hAnsiTheme="majorHAnsi" w:cstheme="majorHAnsi"/>
                <w:bCs/>
                <w:sz w:val="14"/>
                <w:szCs w:val="14"/>
              </w:rPr>
            </w:pPr>
            <w:r w:rsidRPr="00F43E63">
              <w:rPr>
                <w:rFonts w:asciiTheme="majorHAnsi" w:eastAsia="Arial" w:hAnsiTheme="majorHAnsi" w:cstheme="majorHAnsi"/>
                <w:bCs/>
                <w:sz w:val="16"/>
                <w:szCs w:val="16"/>
              </w:rPr>
              <w:t>The Iron Man – Ted Hughes (Laura Carlin version)</w:t>
            </w:r>
          </w:p>
        </w:tc>
        <w:tc>
          <w:tcPr>
            <w:tcW w:w="3402" w:type="dxa"/>
          </w:tcPr>
          <w:p w14:paraId="03C70391" w14:textId="77777777" w:rsidR="004D3B03" w:rsidRPr="00F43E63" w:rsidRDefault="005701BD">
            <w:pPr>
              <w:pStyle w:val="Normal1"/>
              <w:jc w:val="center"/>
              <w:rPr>
                <w:rFonts w:asciiTheme="majorHAnsi" w:hAnsiTheme="majorHAnsi" w:cstheme="majorHAnsi"/>
                <w:bCs/>
                <w:sz w:val="16"/>
                <w:szCs w:val="16"/>
              </w:rPr>
            </w:pPr>
            <w:r w:rsidRPr="00F43E63">
              <w:rPr>
                <w:rFonts w:asciiTheme="majorHAnsi" w:eastAsia="Arial" w:hAnsiTheme="majorHAnsi" w:cstheme="majorHAnsi"/>
                <w:bCs/>
                <w:sz w:val="16"/>
                <w:szCs w:val="16"/>
              </w:rPr>
              <w:t>Gorilla – Anthony Browne</w:t>
            </w:r>
          </w:p>
        </w:tc>
        <w:tc>
          <w:tcPr>
            <w:tcW w:w="3686" w:type="dxa"/>
          </w:tcPr>
          <w:p w14:paraId="04E090EB" w14:textId="77777777" w:rsidR="004D3B03" w:rsidRPr="00F43E63" w:rsidRDefault="005701BD">
            <w:pPr>
              <w:pStyle w:val="Normal1"/>
              <w:jc w:val="center"/>
              <w:rPr>
                <w:rFonts w:asciiTheme="majorHAnsi" w:hAnsiTheme="majorHAnsi" w:cstheme="majorHAnsi"/>
                <w:bCs/>
                <w:sz w:val="16"/>
                <w:szCs w:val="16"/>
              </w:rPr>
            </w:pPr>
            <w:r w:rsidRPr="00F43E63">
              <w:rPr>
                <w:rFonts w:asciiTheme="majorHAnsi" w:eastAsia="Arial" w:hAnsiTheme="majorHAnsi" w:cstheme="majorHAnsi"/>
                <w:bCs/>
                <w:sz w:val="16"/>
                <w:szCs w:val="16"/>
              </w:rPr>
              <w:t>Wonder - R J Palacio</w:t>
            </w:r>
          </w:p>
        </w:tc>
        <w:tc>
          <w:tcPr>
            <w:tcW w:w="4194" w:type="dxa"/>
          </w:tcPr>
          <w:p w14:paraId="36244689" w14:textId="77777777" w:rsidR="004D3B03" w:rsidRPr="00F43E63" w:rsidRDefault="005701BD">
            <w:pPr>
              <w:pStyle w:val="Normal1"/>
              <w:jc w:val="center"/>
              <w:rPr>
                <w:rFonts w:asciiTheme="majorHAnsi" w:hAnsiTheme="majorHAnsi" w:cstheme="majorHAnsi"/>
                <w:bCs/>
                <w:sz w:val="16"/>
                <w:szCs w:val="16"/>
              </w:rPr>
            </w:pPr>
            <w:r w:rsidRPr="00F43E63">
              <w:rPr>
                <w:rFonts w:asciiTheme="majorHAnsi" w:eastAsia="Arial" w:hAnsiTheme="majorHAnsi" w:cstheme="majorHAnsi"/>
                <w:bCs/>
                <w:sz w:val="16"/>
                <w:szCs w:val="16"/>
              </w:rPr>
              <w:t xml:space="preserve">Rooftoppers - Katherine </w:t>
            </w:r>
            <w:proofErr w:type="spellStart"/>
            <w:r w:rsidRPr="00F43E63">
              <w:rPr>
                <w:rFonts w:asciiTheme="majorHAnsi" w:eastAsia="Arial" w:hAnsiTheme="majorHAnsi" w:cstheme="majorHAnsi"/>
                <w:bCs/>
                <w:sz w:val="16"/>
                <w:szCs w:val="16"/>
              </w:rPr>
              <w:t>Rundell</w:t>
            </w:r>
            <w:proofErr w:type="spellEnd"/>
          </w:p>
        </w:tc>
      </w:tr>
      <w:tr w:rsidR="004D3B03" w14:paraId="6EE9EAFE" w14:textId="77777777">
        <w:tc>
          <w:tcPr>
            <w:tcW w:w="393" w:type="dxa"/>
            <w:vMerge/>
            <w:shd w:val="clear" w:color="auto" w:fill="D99594"/>
            <w:vAlign w:val="center"/>
          </w:tcPr>
          <w:p w14:paraId="6F887D32"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81" w:type="dxa"/>
            <w:shd w:val="clear" w:color="auto" w:fill="E5B9B7"/>
            <w:vAlign w:val="center"/>
          </w:tcPr>
          <w:p w14:paraId="6237C978" w14:textId="77777777" w:rsidR="004D3B03" w:rsidRDefault="005701BD">
            <w:pPr>
              <w:pStyle w:val="Normal1"/>
              <w:jc w:val="center"/>
              <w:rPr>
                <w:b/>
                <w:sz w:val="16"/>
                <w:szCs w:val="16"/>
              </w:rPr>
            </w:pPr>
            <w:r>
              <w:rPr>
                <w:b/>
                <w:sz w:val="16"/>
                <w:szCs w:val="16"/>
              </w:rPr>
              <w:t>Humanities</w:t>
            </w:r>
          </w:p>
        </w:tc>
        <w:tc>
          <w:tcPr>
            <w:tcW w:w="2732" w:type="dxa"/>
          </w:tcPr>
          <w:p w14:paraId="4E18E1B6" w14:textId="77777777" w:rsidR="00FE125C" w:rsidRPr="00FE125C" w:rsidRDefault="00FE125C" w:rsidP="00FE125C">
            <w:pPr>
              <w:pStyle w:val="Normal1"/>
              <w:numPr>
                <w:ilvl w:val="0"/>
                <w:numId w:val="15"/>
              </w:numPr>
              <w:pBdr>
                <w:top w:val="nil"/>
                <w:left w:val="nil"/>
                <w:bottom w:val="nil"/>
                <w:right w:val="nil"/>
                <w:between w:val="nil"/>
              </w:pBdr>
              <w:rPr>
                <w:color w:val="000000"/>
                <w:sz w:val="16"/>
                <w:szCs w:val="16"/>
              </w:rPr>
            </w:pPr>
            <w:r w:rsidRPr="00FE125C">
              <w:rPr>
                <w:color w:val="000000"/>
                <w:sz w:val="16"/>
                <w:szCs w:val="16"/>
              </w:rPr>
              <w:t xml:space="preserve">Name and locate counties and cities of the United Kingdom, geographical regions and their identifying human and physical characteristics, key topographical features (including </w:t>
            </w:r>
            <w:r w:rsidRPr="00FE125C">
              <w:rPr>
                <w:color w:val="000000"/>
                <w:sz w:val="16"/>
                <w:szCs w:val="16"/>
              </w:rPr>
              <w:lastRenderedPageBreak/>
              <w:t>hills, mountains, coasts and rivers), and land-use patterns</w:t>
            </w:r>
          </w:p>
          <w:p w14:paraId="2B97EDBE" w14:textId="77777777" w:rsidR="00FE125C" w:rsidRPr="00FE125C" w:rsidRDefault="00FE125C" w:rsidP="00FE125C">
            <w:pPr>
              <w:pStyle w:val="Normal1"/>
              <w:numPr>
                <w:ilvl w:val="0"/>
                <w:numId w:val="15"/>
              </w:numPr>
              <w:pBdr>
                <w:top w:val="nil"/>
                <w:left w:val="nil"/>
                <w:bottom w:val="nil"/>
                <w:right w:val="nil"/>
                <w:between w:val="nil"/>
              </w:pBdr>
              <w:rPr>
                <w:color w:val="000000"/>
                <w:sz w:val="16"/>
                <w:szCs w:val="16"/>
              </w:rPr>
            </w:pPr>
            <w:r w:rsidRPr="00FE125C">
              <w:rPr>
                <w:color w:val="000000"/>
                <w:sz w:val="16"/>
                <w:szCs w:val="16"/>
              </w:rPr>
              <w:t xml:space="preserve">Describe and understand key aspects of human geography, </w:t>
            </w:r>
            <w:proofErr w:type="gramStart"/>
            <w:r w:rsidRPr="00FE125C">
              <w:rPr>
                <w:color w:val="000000"/>
                <w:sz w:val="16"/>
                <w:szCs w:val="16"/>
              </w:rPr>
              <w:t>including:</w:t>
            </w:r>
            <w:proofErr w:type="gramEnd"/>
            <w:r w:rsidRPr="00FE125C">
              <w:rPr>
                <w:color w:val="000000"/>
                <w:sz w:val="16"/>
                <w:szCs w:val="16"/>
              </w:rPr>
              <w:t xml:space="preserve"> types of settlement and land use, economic activity including trade links, and the distribution of natural resources including energy, food, minerals and water</w:t>
            </w:r>
          </w:p>
          <w:p w14:paraId="7E8857B4" w14:textId="77777777" w:rsidR="00FE125C" w:rsidRPr="00FE125C" w:rsidRDefault="00FE125C" w:rsidP="00FE125C">
            <w:pPr>
              <w:pStyle w:val="Normal1"/>
              <w:numPr>
                <w:ilvl w:val="0"/>
                <w:numId w:val="15"/>
              </w:numPr>
              <w:pBdr>
                <w:top w:val="nil"/>
                <w:left w:val="nil"/>
                <w:bottom w:val="nil"/>
                <w:right w:val="nil"/>
                <w:between w:val="nil"/>
              </w:pBdr>
              <w:rPr>
                <w:color w:val="000000"/>
                <w:sz w:val="16"/>
                <w:szCs w:val="16"/>
              </w:rPr>
            </w:pPr>
            <w:r w:rsidRPr="00FE125C">
              <w:rPr>
                <w:color w:val="000000"/>
                <w:sz w:val="16"/>
                <w:szCs w:val="16"/>
              </w:rPr>
              <w:t>Use the eight points of a compass, four and six-figure grid references, symbols and key (including the use of Ordnance Survey maps) to build their knowledge of the United Kingdom and the wider world</w:t>
            </w:r>
          </w:p>
          <w:p w14:paraId="2187E75C" w14:textId="10D7C821" w:rsidR="004D3B03" w:rsidRPr="00FE125C" w:rsidRDefault="00FE125C" w:rsidP="00FE125C">
            <w:pPr>
              <w:pStyle w:val="Normal1"/>
              <w:numPr>
                <w:ilvl w:val="0"/>
                <w:numId w:val="15"/>
              </w:numPr>
              <w:pBdr>
                <w:top w:val="nil"/>
                <w:left w:val="nil"/>
                <w:bottom w:val="nil"/>
                <w:right w:val="nil"/>
                <w:between w:val="nil"/>
              </w:pBdr>
              <w:rPr>
                <w:color w:val="000000"/>
                <w:sz w:val="16"/>
                <w:szCs w:val="16"/>
              </w:rPr>
            </w:pPr>
            <w:r w:rsidRPr="00FE125C">
              <w:rPr>
                <w:color w:val="000000"/>
                <w:sz w:val="16"/>
                <w:szCs w:val="16"/>
              </w:rPr>
              <w:t>Use fieldwork to observe, measure, record and present the human and physical features in the local area using a range of methods, including sketch maps, plans and graphs, and digital technologies</w:t>
            </w:r>
          </w:p>
        </w:tc>
        <w:tc>
          <w:tcPr>
            <w:tcW w:w="3402" w:type="dxa"/>
          </w:tcPr>
          <w:p w14:paraId="04963915" w14:textId="77777777" w:rsidR="00FE125C" w:rsidRPr="00FE125C" w:rsidRDefault="00FE125C" w:rsidP="00FE125C">
            <w:pPr>
              <w:pStyle w:val="Normal1"/>
              <w:numPr>
                <w:ilvl w:val="0"/>
                <w:numId w:val="57"/>
              </w:numPr>
              <w:pBdr>
                <w:top w:val="nil"/>
                <w:left w:val="nil"/>
                <w:bottom w:val="nil"/>
                <w:right w:val="nil"/>
                <w:between w:val="nil"/>
              </w:pBdr>
              <w:rPr>
                <w:color w:val="000000"/>
                <w:sz w:val="16"/>
                <w:szCs w:val="16"/>
              </w:rPr>
            </w:pPr>
            <w:r w:rsidRPr="00FE125C">
              <w:rPr>
                <w:color w:val="000000"/>
                <w:sz w:val="16"/>
                <w:szCs w:val="16"/>
              </w:rPr>
              <w:lastRenderedPageBreak/>
              <w:t>Locate the world’s countries, using maps to focus on Europe (including the location of Russia) and North and South America, concentrating on their environmental regions, key physical and human characteristics, countries, and major cities</w:t>
            </w:r>
          </w:p>
          <w:p w14:paraId="1218869D" w14:textId="77777777" w:rsidR="00FE125C" w:rsidRPr="00FE125C" w:rsidRDefault="00FE125C" w:rsidP="00FE125C">
            <w:pPr>
              <w:pStyle w:val="Normal1"/>
              <w:numPr>
                <w:ilvl w:val="0"/>
                <w:numId w:val="57"/>
              </w:numPr>
              <w:pBdr>
                <w:top w:val="nil"/>
                <w:left w:val="nil"/>
                <w:bottom w:val="nil"/>
                <w:right w:val="nil"/>
                <w:between w:val="nil"/>
              </w:pBdr>
              <w:rPr>
                <w:color w:val="000000"/>
                <w:sz w:val="16"/>
                <w:szCs w:val="16"/>
              </w:rPr>
            </w:pPr>
            <w:r w:rsidRPr="00FE125C">
              <w:rPr>
                <w:color w:val="000000"/>
                <w:sz w:val="16"/>
                <w:szCs w:val="16"/>
              </w:rPr>
              <w:lastRenderedPageBreak/>
              <w:t>Understand geographical similarities and differences through the study of human and physical geography of a region of the United Kingdom, a region in a European country, and a region within North or South America</w:t>
            </w:r>
          </w:p>
          <w:p w14:paraId="51F1006A" w14:textId="77777777" w:rsidR="00FE125C" w:rsidRPr="00FE125C" w:rsidRDefault="00FE125C" w:rsidP="00FE125C">
            <w:pPr>
              <w:pStyle w:val="Normal1"/>
              <w:numPr>
                <w:ilvl w:val="0"/>
                <w:numId w:val="57"/>
              </w:numPr>
              <w:pBdr>
                <w:top w:val="nil"/>
                <w:left w:val="nil"/>
                <w:bottom w:val="nil"/>
                <w:right w:val="nil"/>
                <w:between w:val="nil"/>
              </w:pBdr>
              <w:rPr>
                <w:color w:val="000000"/>
                <w:sz w:val="16"/>
                <w:szCs w:val="16"/>
              </w:rPr>
            </w:pPr>
            <w:r w:rsidRPr="00FE125C">
              <w:rPr>
                <w:color w:val="000000"/>
                <w:sz w:val="16"/>
                <w:szCs w:val="16"/>
              </w:rPr>
              <w:t xml:space="preserve">Describe and understand key aspects of human geography, </w:t>
            </w:r>
            <w:proofErr w:type="gramStart"/>
            <w:r w:rsidRPr="00FE125C">
              <w:rPr>
                <w:color w:val="000000"/>
                <w:sz w:val="16"/>
                <w:szCs w:val="16"/>
              </w:rPr>
              <w:t>including:</w:t>
            </w:r>
            <w:proofErr w:type="gramEnd"/>
            <w:r w:rsidRPr="00FE125C">
              <w:rPr>
                <w:color w:val="000000"/>
                <w:sz w:val="16"/>
                <w:szCs w:val="16"/>
              </w:rPr>
              <w:t xml:space="preserve"> types of settlement and land use, economic activity including trade links, and the distribution of natural resources including energy, food, minerals and water</w:t>
            </w:r>
          </w:p>
          <w:p w14:paraId="25A9B202" w14:textId="77777777" w:rsidR="00FE125C" w:rsidRPr="00FE125C" w:rsidRDefault="00FE125C" w:rsidP="00FE125C">
            <w:pPr>
              <w:pStyle w:val="Normal1"/>
              <w:numPr>
                <w:ilvl w:val="0"/>
                <w:numId w:val="57"/>
              </w:numPr>
              <w:pBdr>
                <w:top w:val="nil"/>
                <w:left w:val="nil"/>
                <w:bottom w:val="nil"/>
                <w:right w:val="nil"/>
                <w:between w:val="nil"/>
              </w:pBdr>
              <w:rPr>
                <w:color w:val="000000"/>
                <w:sz w:val="16"/>
                <w:szCs w:val="16"/>
              </w:rPr>
            </w:pPr>
            <w:r w:rsidRPr="00FE125C">
              <w:rPr>
                <w:color w:val="000000"/>
                <w:sz w:val="16"/>
                <w:szCs w:val="16"/>
              </w:rPr>
              <w:t>Use maps, atlases, globes and digital/computer mapping to locate countries and describe features studied</w:t>
            </w:r>
          </w:p>
          <w:p w14:paraId="56C34BC1" w14:textId="4FA9B7B0" w:rsidR="004D3B03" w:rsidRPr="00FE125C" w:rsidRDefault="00FE125C" w:rsidP="00FE125C">
            <w:pPr>
              <w:pStyle w:val="Normal1"/>
              <w:numPr>
                <w:ilvl w:val="0"/>
                <w:numId w:val="57"/>
              </w:numPr>
              <w:pBdr>
                <w:top w:val="nil"/>
                <w:left w:val="nil"/>
                <w:bottom w:val="nil"/>
                <w:right w:val="nil"/>
                <w:between w:val="nil"/>
              </w:pBdr>
              <w:rPr>
                <w:color w:val="000000"/>
                <w:sz w:val="16"/>
                <w:szCs w:val="16"/>
              </w:rPr>
            </w:pPr>
            <w:r w:rsidRPr="00FE125C">
              <w:rPr>
                <w:color w:val="000000"/>
                <w:sz w:val="16"/>
                <w:szCs w:val="16"/>
              </w:rPr>
              <w:t>Use the eight points of a compass, four and six-figure grid references, symbols and key (including the use of Ordnance Survey maps) to build their knowledge of the United Kingdom and the wider world</w:t>
            </w:r>
          </w:p>
        </w:tc>
        <w:tc>
          <w:tcPr>
            <w:tcW w:w="3686" w:type="dxa"/>
          </w:tcPr>
          <w:p w14:paraId="54F8CF8C" w14:textId="05A04549" w:rsidR="00946A08" w:rsidRPr="00946A08" w:rsidRDefault="00946A08" w:rsidP="00946A08">
            <w:pPr>
              <w:pStyle w:val="Normal1"/>
              <w:numPr>
                <w:ilvl w:val="0"/>
                <w:numId w:val="57"/>
              </w:numPr>
              <w:pBdr>
                <w:top w:val="nil"/>
                <w:left w:val="nil"/>
                <w:bottom w:val="nil"/>
                <w:right w:val="nil"/>
                <w:between w:val="nil"/>
              </w:pBdr>
              <w:rPr>
                <w:color w:val="000000"/>
                <w:sz w:val="16"/>
                <w:szCs w:val="16"/>
              </w:rPr>
            </w:pPr>
            <w:r>
              <w:rPr>
                <w:color w:val="000000"/>
                <w:sz w:val="16"/>
                <w:szCs w:val="16"/>
              </w:rPr>
              <w:lastRenderedPageBreak/>
              <w:t>I</w:t>
            </w:r>
            <w:r w:rsidRPr="00946A08">
              <w:rPr>
                <w:color w:val="000000"/>
                <w:sz w:val="16"/>
                <w:szCs w:val="16"/>
              </w:rPr>
              <w:t>dentify the position and significance of latitude, longitude, Equator,</w:t>
            </w:r>
            <w:r>
              <w:rPr>
                <w:color w:val="000000"/>
                <w:sz w:val="16"/>
                <w:szCs w:val="16"/>
              </w:rPr>
              <w:t xml:space="preserve"> </w:t>
            </w:r>
            <w:r w:rsidRPr="00946A08">
              <w:rPr>
                <w:color w:val="000000"/>
                <w:sz w:val="16"/>
                <w:szCs w:val="16"/>
              </w:rPr>
              <w:t>Northern Hemisphere, Southern Hemisphere, the Tropics of Cancer an</w:t>
            </w:r>
            <w:r>
              <w:rPr>
                <w:color w:val="000000"/>
                <w:sz w:val="16"/>
                <w:szCs w:val="16"/>
              </w:rPr>
              <w:t xml:space="preserve">d </w:t>
            </w:r>
            <w:r w:rsidRPr="00946A08">
              <w:rPr>
                <w:color w:val="000000"/>
                <w:sz w:val="16"/>
                <w:szCs w:val="16"/>
              </w:rPr>
              <w:t>Capricorn, Arctic and Antarctic Circle, the Prime/Greenwich Meridian and</w:t>
            </w:r>
            <w:r>
              <w:rPr>
                <w:color w:val="000000"/>
                <w:sz w:val="16"/>
                <w:szCs w:val="16"/>
              </w:rPr>
              <w:t xml:space="preserve"> </w:t>
            </w:r>
            <w:r w:rsidRPr="00946A08">
              <w:rPr>
                <w:color w:val="000000"/>
                <w:sz w:val="16"/>
                <w:szCs w:val="16"/>
              </w:rPr>
              <w:t>time zones (including day and night)</w:t>
            </w:r>
          </w:p>
          <w:p w14:paraId="1C523F57" w14:textId="23C621BE" w:rsidR="00946A08" w:rsidRPr="00946A08" w:rsidRDefault="00946A08" w:rsidP="00946A08">
            <w:pPr>
              <w:pStyle w:val="Normal1"/>
              <w:numPr>
                <w:ilvl w:val="0"/>
                <w:numId w:val="57"/>
              </w:numPr>
              <w:pBdr>
                <w:top w:val="nil"/>
                <w:left w:val="nil"/>
                <w:bottom w:val="nil"/>
                <w:right w:val="nil"/>
                <w:between w:val="nil"/>
              </w:pBdr>
              <w:rPr>
                <w:color w:val="000000"/>
                <w:sz w:val="16"/>
                <w:szCs w:val="16"/>
              </w:rPr>
            </w:pPr>
            <w:r>
              <w:rPr>
                <w:color w:val="000000"/>
                <w:sz w:val="16"/>
                <w:szCs w:val="16"/>
              </w:rPr>
              <w:lastRenderedPageBreak/>
              <w:t>D</w:t>
            </w:r>
            <w:r w:rsidRPr="00946A08">
              <w:rPr>
                <w:color w:val="000000"/>
                <w:sz w:val="16"/>
                <w:szCs w:val="16"/>
              </w:rPr>
              <w:t xml:space="preserve">escribe and understand key aspects of physical geography, </w:t>
            </w:r>
            <w:proofErr w:type="gramStart"/>
            <w:r w:rsidRPr="00946A08">
              <w:rPr>
                <w:color w:val="000000"/>
                <w:sz w:val="16"/>
                <w:szCs w:val="16"/>
              </w:rPr>
              <w:t>including:</w:t>
            </w:r>
            <w:proofErr w:type="gramEnd"/>
            <w:r>
              <w:rPr>
                <w:color w:val="000000"/>
                <w:sz w:val="16"/>
                <w:szCs w:val="16"/>
              </w:rPr>
              <w:t xml:space="preserve"> </w:t>
            </w:r>
            <w:r w:rsidRPr="00946A08">
              <w:rPr>
                <w:color w:val="000000"/>
                <w:sz w:val="16"/>
                <w:szCs w:val="16"/>
              </w:rPr>
              <w:t>climate zones, biomes and vegetation belts, rivers, mountains, volcan</w:t>
            </w:r>
            <w:r>
              <w:rPr>
                <w:color w:val="000000"/>
                <w:sz w:val="16"/>
                <w:szCs w:val="16"/>
              </w:rPr>
              <w:t xml:space="preserve">oes </w:t>
            </w:r>
            <w:r w:rsidRPr="00946A08">
              <w:rPr>
                <w:color w:val="000000"/>
                <w:sz w:val="16"/>
                <w:szCs w:val="16"/>
              </w:rPr>
              <w:t>and earthquakes, and the water cycle</w:t>
            </w:r>
          </w:p>
          <w:p w14:paraId="53C1DDE9" w14:textId="77777777" w:rsidR="004D3B03" w:rsidRDefault="00946A08" w:rsidP="00946A08">
            <w:pPr>
              <w:pStyle w:val="Normal1"/>
              <w:numPr>
                <w:ilvl w:val="0"/>
                <w:numId w:val="57"/>
              </w:numPr>
              <w:pBdr>
                <w:top w:val="nil"/>
                <w:left w:val="nil"/>
                <w:bottom w:val="nil"/>
                <w:right w:val="nil"/>
                <w:between w:val="nil"/>
              </w:pBdr>
              <w:rPr>
                <w:color w:val="000000"/>
                <w:sz w:val="16"/>
                <w:szCs w:val="16"/>
              </w:rPr>
            </w:pPr>
            <w:r>
              <w:rPr>
                <w:color w:val="000000"/>
                <w:sz w:val="16"/>
                <w:szCs w:val="16"/>
              </w:rPr>
              <w:t>U</w:t>
            </w:r>
            <w:r w:rsidRPr="00946A08">
              <w:rPr>
                <w:color w:val="000000"/>
                <w:sz w:val="16"/>
                <w:szCs w:val="16"/>
              </w:rPr>
              <w:t>se maps, atlases, globes and digital/computer mapping to locat</w:t>
            </w:r>
            <w:r>
              <w:rPr>
                <w:color w:val="000000"/>
                <w:sz w:val="16"/>
                <w:szCs w:val="16"/>
              </w:rPr>
              <w:t xml:space="preserve">e </w:t>
            </w:r>
            <w:r w:rsidRPr="00946A08">
              <w:rPr>
                <w:color w:val="000000"/>
                <w:sz w:val="16"/>
                <w:szCs w:val="16"/>
              </w:rPr>
              <w:t>countries and describe features studied</w:t>
            </w:r>
          </w:p>
          <w:p w14:paraId="24696FA7" w14:textId="6405F62C" w:rsidR="00946A08" w:rsidRPr="00946A08" w:rsidRDefault="00946A08" w:rsidP="00946A08">
            <w:pPr>
              <w:pStyle w:val="Normal1"/>
              <w:pBdr>
                <w:top w:val="nil"/>
                <w:left w:val="nil"/>
                <w:bottom w:val="nil"/>
                <w:right w:val="nil"/>
                <w:between w:val="nil"/>
              </w:pBdr>
              <w:rPr>
                <w:color w:val="000000"/>
                <w:sz w:val="16"/>
                <w:szCs w:val="16"/>
              </w:rPr>
            </w:pPr>
          </w:p>
        </w:tc>
        <w:tc>
          <w:tcPr>
            <w:tcW w:w="4194" w:type="dxa"/>
          </w:tcPr>
          <w:p w14:paraId="34761911" w14:textId="77777777" w:rsidR="004D3B03" w:rsidRDefault="00332D86" w:rsidP="00332D86">
            <w:pPr>
              <w:pStyle w:val="Normal1"/>
              <w:numPr>
                <w:ilvl w:val="0"/>
                <w:numId w:val="57"/>
              </w:numPr>
              <w:rPr>
                <w:sz w:val="16"/>
                <w:szCs w:val="16"/>
              </w:rPr>
            </w:pPr>
            <w:r>
              <w:rPr>
                <w:sz w:val="16"/>
                <w:szCs w:val="16"/>
              </w:rPr>
              <w:lastRenderedPageBreak/>
              <w:t>A</w:t>
            </w:r>
            <w:r w:rsidRPr="00332D86">
              <w:rPr>
                <w:sz w:val="16"/>
                <w:szCs w:val="16"/>
              </w:rPr>
              <w:t xml:space="preserve"> study of an aspect or theme in British history that extends pupils’</w:t>
            </w:r>
            <w:r>
              <w:rPr>
                <w:sz w:val="16"/>
                <w:szCs w:val="16"/>
              </w:rPr>
              <w:t xml:space="preserve"> </w:t>
            </w:r>
            <w:r w:rsidRPr="00332D86">
              <w:rPr>
                <w:sz w:val="16"/>
                <w:szCs w:val="16"/>
              </w:rPr>
              <w:t>chronological knowledge beyond 1066</w:t>
            </w:r>
          </w:p>
          <w:p w14:paraId="515002C7" w14:textId="217D9962" w:rsidR="00332D86" w:rsidRPr="00332D86" w:rsidRDefault="00332D86" w:rsidP="00332D86">
            <w:pPr>
              <w:pStyle w:val="Normal1"/>
              <w:numPr>
                <w:ilvl w:val="0"/>
                <w:numId w:val="57"/>
              </w:numPr>
              <w:rPr>
                <w:sz w:val="16"/>
                <w:szCs w:val="16"/>
              </w:rPr>
            </w:pPr>
            <w:r>
              <w:rPr>
                <w:sz w:val="16"/>
                <w:szCs w:val="16"/>
              </w:rPr>
              <w:t>L</w:t>
            </w:r>
            <w:r w:rsidRPr="00332D86">
              <w:rPr>
                <w:sz w:val="16"/>
                <w:szCs w:val="16"/>
              </w:rPr>
              <w:t>ocate the world’s countries, using maps to focus on Europe (including</w:t>
            </w:r>
            <w:r>
              <w:rPr>
                <w:sz w:val="16"/>
                <w:szCs w:val="16"/>
              </w:rPr>
              <w:t xml:space="preserve"> </w:t>
            </w:r>
            <w:r w:rsidRPr="00332D86">
              <w:rPr>
                <w:sz w:val="16"/>
                <w:szCs w:val="16"/>
              </w:rPr>
              <w:t>the location of Russia) and North and South America, concentrating on thei</w:t>
            </w:r>
            <w:r>
              <w:rPr>
                <w:sz w:val="16"/>
                <w:szCs w:val="16"/>
              </w:rPr>
              <w:t xml:space="preserve">r </w:t>
            </w:r>
            <w:r w:rsidRPr="00332D86">
              <w:rPr>
                <w:sz w:val="16"/>
                <w:szCs w:val="16"/>
              </w:rPr>
              <w:t xml:space="preserve">environmental regions, key physical and human characteristics, </w:t>
            </w:r>
            <w:r w:rsidRPr="00332D86">
              <w:rPr>
                <w:sz w:val="16"/>
                <w:szCs w:val="16"/>
              </w:rPr>
              <w:lastRenderedPageBreak/>
              <w:t>countries, and</w:t>
            </w:r>
            <w:r>
              <w:rPr>
                <w:sz w:val="16"/>
                <w:szCs w:val="16"/>
              </w:rPr>
              <w:t xml:space="preserve"> </w:t>
            </w:r>
            <w:r w:rsidRPr="00332D86">
              <w:rPr>
                <w:sz w:val="16"/>
                <w:szCs w:val="16"/>
              </w:rPr>
              <w:t>major cities</w:t>
            </w:r>
          </w:p>
          <w:p w14:paraId="6BB08BA3" w14:textId="4660E259" w:rsidR="00332D86" w:rsidRPr="00332D86" w:rsidRDefault="00332D86" w:rsidP="00332D86">
            <w:pPr>
              <w:pStyle w:val="Normal1"/>
              <w:numPr>
                <w:ilvl w:val="0"/>
                <w:numId w:val="57"/>
              </w:numPr>
              <w:rPr>
                <w:sz w:val="16"/>
                <w:szCs w:val="16"/>
              </w:rPr>
            </w:pPr>
            <w:r>
              <w:rPr>
                <w:sz w:val="16"/>
                <w:szCs w:val="16"/>
              </w:rPr>
              <w:t>U</w:t>
            </w:r>
            <w:r w:rsidRPr="00332D86">
              <w:rPr>
                <w:sz w:val="16"/>
                <w:szCs w:val="16"/>
              </w:rPr>
              <w:t>se maps, atlases, globes and digital/computer mapping to locate</w:t>
            </w:r>
            <w:r>
              <w:rPr>
                <w:sz w:val="16"/>
                <w:szCs w:val="16"/>
              </w:rPr>
              <w:t xml:space="preserve"> </w:t>
            </w:r>
            <w:r w:rsidRPr="00332D86">
              <w:rPr>
                <w:sz w:val="16"/>
                <w:szCs w:val="16"/>
              </w:rPr>
              <w:t>countries and describe features studied</w:t>
            </w:r>
          </w:p>
        </w:tc>
      </w:tr>
      <w:tr w:rsidR="004D3B03" w14:paraId="5829BBC5" w14:textId="77777777">
        <w:tc>
          <w:tcPr>
            <w:tcW w:w="393" w:type="dxa"/>
            <w:vMerge/>
            <w:shd w:val="clear" w:color="auto" w:fill="D99594"/>
            <w:vAlign w:val="center"/>
          </w:tcPr>
          <w:p w14:paraId="1EE8F901"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81" w:type="dxa"/>
            <w:shd w:val="clear" w:color="auto" w:fill="E5B9B7"/>
            <w:vAlign w:val="center"/>
          </w:tcPr>
          <w:p w14:paraId="6AA55009" w14:textId="77777777" w:rsidR="004D3B03" w:rsidRDefault="005701BD">
            <w:pPr>
              <w:pStyle w:val="Normal1"/>
              <w:jc w:val="center"/>
              <w:rPr>
                <w:b/>
                <w:sz w:val="16"/>
                <w:szCs w:val="16"/>
              </w:rPr>
            </w:pPr>
            <w:r>
              <w:rPr>
                <w:b/>
                <w:sz w:val="16"/>
                <w:szCs w:val="16"/>
              </w:rPr>
              <w:t>Science</w:t>
            </w:r>
          </w:p>
        </w:tc>
        <w:tc>
          <w:tcPr>
            <w:tcW w:w="6134" w:type="dxa"/>
            <w:gridSpan w:val="2"/>
          </w:tcPr>
          <w:p w14:paraId="06A3CCF0" w14:textId="7C677783" w:rsidR="004D3B03" w:rsidRPr="009D4D78" w:rsidRDefault="005701BD" w:rsidP="009D4D78">
            <w:pPr>
              <w:pStyle w:val="Normal1"/>
              <w:jc w:val="center"/>
              <w:rPr>
                <w:b/>
                <w:sz w:val="16"/>
                <w:szCs w:val="16"/>
              </w:rPr>
            </w:pPr>
            <w:r w:rsidRPr="009D4D78">
              <w:rPr>
                <w:b/>
                <w:sz w:val="16"/>
                <w:szCs w:val="16"/>
              </w:rPr>
              <w:t>Y3</w:t>
            </w:r>
            <w:r w:rsidR="00F43E63" w:rsidRPr="009D4D78">
              <w:rPr>
                <w:b/>
                <w:sz w:val="16"/>
                <w:szCs w:val="16"/>
              </w:rPr>
              <w:t xml:space="preserve"> - </w:t>
            </w:r>
            <w:r w:rsidRPr="009D4D78">
              <w:rPr>
                <w:b/>
                <w:sz w:val="16"/>
                <w:szCs w:val="16"/>
              </w:rPr>
              <w:t>Parts of Plants</w:t>
            </w:r>
          </w:p>
          <w:p w14:paraId="54F9C10B"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C36CAB"/>
              </w:rPr>
              <w:t xml:space="preserve">K - </w:t>
            </w:r>
            <w:r w:rsidRPr="009D4D78">
              <w:rPr>
                <w:color w:val="000000"/>
                <w:sz w:val="16"/>
                <w:szCs w:val="16"/>
              </w:rPr>
              <w:t>Identify and describe the functions of different parts of flowering plants: roots, stem/trunk, leaves and flowers</w:t>
            </w:r>
          </w:p>
          <w:p w14:paraId="0C6FA322"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C36CAB"/>
              </w:rPr>
              <w:t xml:space="preserve">K - </w:t>
            </w:r>
            <w:r w:rsidRPr="009D4D78">
              <w:rPr>
                <w:color w:val="000000"/>
                <w:sz w:val="16"/>
                <w:szCs w:val="16"/>
              </w:rPr>
              <w:t>Investigate the way in which water is transported within plants</w:t>
            </w:r>
          </w:p>
          <w:p w14:paraId="31D2048D"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C36CAB"/>
              </w:rPr>
              <w:t xml:space="preserve">K - </w:t>
            </w:r>
            <w:r w:rsidRPr="009D4D78">
              <w:rPr>
                <w:color w:val="000000"/>
                <w:sz w:val="16"/>
                <w:szCs w:val="16"/>
              </w:rPr>
              <w:t>Explore the part that flowers play in the life cycle of flowering plants, including pollination, seed formation and seed dispersal.</w:t>
            </w:r>
          </w:p>
          <w:p w14:paraId="61056DB6"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FCC200"/>
              </w:rPr>
              <w:t xml:space="preserve">WS - </w:t>
            </w:r>
            <w:r w:rsidRPr="009D4D78">
              <w:rPr>
                <w:color w:val="000000"/>
                <w:sz w:val="16"/>
                <w:szCs w:val="16"/>
              </w:rPr>
              <w:t>Asking relevant questions and using different types of scientific enquiries to answer them</w:t>
            </w:r>
          </w:p>
          <w:p w14:paraId="284ECCD0"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FCC200"/>
              </w:rPr>
              <w:t xml:space="preserve">WS - </w:t>
            </w:r>
            <w:r w:rsidRPr="009D4D78">
              <w:rPr>
                <w:color w:val="000000"/>
                <w:sz w:val="16"/>
                <w:szCs w:val="16"/>
              </w:rPr>
              <w:t>Making systematic and careful observations and, where appropriate, taking accurate measurements using standard units, using a range of equipment, including thermometers and data loggers</w:t>
            </w:r>
          </w:p>
          <w:p w14:paraId="72141E67"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FCC200"/>
              </w:rPr>
              <w:t xml:space="preserve">WS - </w:t>
            </w:r>
            <w:r w:rsidRPr="009D4D78">
              <w:rPr>
                <w:color w:val="000000"/>
                <w:sz w:val="16"/>
                <w:szCs w:val="16"/>
              </w:rPr>
              <w:t>Gathering, recording, classifying and presenting data in a variety of ways to help in answering questions</w:t>
            </w:r>
          </w:p>
          <w:p w14:paraId="08DF4344" w14:textId="77777777" w:rsidR="004D3B03" w:rsidRPr="009D4D78" w:rsidRDefault="005701BD" w:rsidP="009D4D78">
            <w:pPr>
              <w:pStyle w:val="Normal1"/>
              <w:numPr>
                <w:ilvl w:val="0"/>
                <w:numId w:val="123"/>
              </w:numPr>
              <w:rPr>
                <w:color w:val="000000"/>
                <w:sz w:val="16"/>
                <w:szCs w:val="16"/>
              </w:rPr>
            </w:pPr>
            <w:r w:rsidRPr="009D4D78">
              <w:rPr>
                <w:color w:val="000000"/>
                <w:sz w:val="16"/>
                <w:szCs w:val="16"/>
                <w:shd w:val="clear" w:color="auto" w:fill="FCC200"/>
              </w:rPr>
              <w:t xml:space="preserve">WS - </w:t>
            </w:r>
            <w:r w:rsidRPr="009D4D78">
              <w:rPr>
                <w:color w:val="000000"/>
                <w:sz w:val="16"/>
                <w:szCs w:val="16"/>
              </w:rPr>
              <w:t>Using straightforward scientific evidence to answer questions or to support their findings.</w:t>
            </w:r>
          </w:p>
          <w:p w14:paraId="78244644" w14:textId="77777777" w:rsidR="004D3B03" w:rsidRPr="009D4D78" w:rsidRDefault="004D3B03" w:rsidP="009D4D78">
            <w:pPr>
              <w:pStyle w:val="Normal1"/>
              <w:rPr>
                <w:color w:val="000000"/>
                <w:sz w:val="16"/>
                <w:szCs w:val="16"/>
              </w:rPr>
            </w:pPr>
          </w:p>
          <w:p w14:paraId="22A8923F" w14:textId="7E7F3F16" w:rsidR="004D3B03" w:rsidRPr="009D4D78" w:rsidRDefault="005701BD" w:rsidP="009D4D78">
            <w:pPr>
              <w:pStyle w:val="Normal1"/>
              <w:jc w:val="center"/>
              <w:rPr>
                <w:sz w:val="16"/>
                <w:szCs w:val="16"/>
              </w:rPr>
            </w:pPr>
            <w:r w:rsidRPr="009D4D78">
              <w:rPr>
                <w:b/>
                <w:sz w:val="16"/>
                <w:szCs w:val="16"/>
              </w:rPr>
              <w:t>Y</w:t>
            </w:r>
            <w:r w:rsidR="009B6DF8">
              <w:rPr>
                <w:b/>
                <w:sz w:val="16"/>
                <w:szCs w:val="16"/>
              </w:rPr>
              <w:t>3</w:t>
            </w:r>
            <w:r w:rsidRPr="009D4D78">
              <w:rPr>
                <w:b/>
                <w:sz w:val="16"/>
                <w:szCs w:val="16"/>
              </w:rPr>
              <w:t xml:space="preserve"> </w:t>
            </w:r>
            <w:r w:rsidR="00F43E63" w:rsidRPr="009D4D78">
              <w:rPr>
                <w:b/>
                <w:sz w:val="16"/>
                <w:szCs w:val="16"/>
              </w:rPr>
              <w:t xml:space="preserve">- </w:t>
            </w:r>
            <w:r w:rsidRPr="009D4D78">
              <w:rPr>
                <w:b/>
                <w:sz w:val="16"/>
                <w:szCs w:val="16"/>
              </w:rPr>
              <w:t>Magnets and Forces</w:t>
            </w:r>
          </w:p>
          <w:p w14:paraId="37FF31F6" w14:textId="3C449494" w:rsidR="004D3B03" w:rsidRPr="009D4D78" w:rsidRDefault="005701BD" w:rsidP="009D4D78">
            <w:pPr>
              <w:pStyle w:val="Normal1"/>
              <w:numPr>
                <w:ilvl w:val="0"/>
                <w:numId w:val="126"/>
              </w:numPr>
              <w:rPr>
                <w:sz w:val="16"/>
                <w:szCs w:val="16"/>
              </w:rPr>
            </w:pPr>
            <w:r w:rsidRPr="009D4D78">
              <w:rPr>
                <w:sz w:val="16"/>
                <w:szCs w:val="16"/>
                <w:shd w:val="clear" w:color="auto" w:fill="C36CAB"/>
              </w:rPr>
              <w:t xml:space="preserve">K - </w:t>
            </w:r>
            <w:r w:rsidRPr="009D4D78">
              <w:rPr>
                <w:sz w:val="16"/>
                <w:szCs w:val="16"/>
              </w:rPr>
              <w:t>Compare how things move on different surfaces</w:t>
            </w:r>
          </w:p>
          <w:p w14:paraId="542C7140" w14:textId="057773DA" w:rsidR="004D3B03" w:rsidRPr="009D4D78" w:rsidRDefault="005701BD" w:rsidP="009D4D78">
            <w:pPr>
              <w:pStyle w:val="Normal1"/>
              <w:numPr>
                <w:ilvl w:val="0"/>
                <w:numId w:val="126"/>
              </w:numPr>
              <w:rPr>
                <w:sz w:val="16"/>
                <w:szCs w:val="16"/>
              </w:rPr>
            </w:pPr>
            <w:r w:rsidRPr="009D4D78">
              <w:rPr>
                <w:sz w:val="16"/>
                <w:szCs w:val="16"/>
                <w:shd w:val="clear" w:color="auto" w:fill="C36CAB"/>
              </w:rPr>
              <w:t xml:space="preserve">K - </w:t>
            </w:r>
            <w:r w:rsidRPr="009D4D78">
              <w:rPr>
                <w:sz w:val="16"/>
                <w:szCs w:val="16"/>
              </w:rPr>
              <w:t>Notice that some forces need contact between two objects, but magnetic</w:t>
            </w:r>
            <w:r w:rsidR="00F43E63" w:rsidRPr="009D4D78">
              <w:rPr>
                <w:sz w:val="16"/>
                <w:szCs w:val="16"/>
              </w:rPr>
              <w:t xml:space="preserve"> </w:t>
            </w:r>
            <w:r w:rsidRPr="009D4D78">
              <w:rPr>
                <w:sz w:val="16"/>
                <w:szCs w:val="16"/>
              </w:rPr>
              <w:t>forces can act at a distance</w:t>
            </w:r>
          </w:p>
          <w:p w14:paraId="480177A5" w14:textId="77777777" w:rsidR="004D3B03" w:rsidRPr="009D4D78" w:rsidRDefault="005701BD" w:rsidP="009D4D78">
            <w:pPr>
              <w:pStyle w:val="Normal1"/>
              <w:numPr>
                <w:ilvl w:val="0"/>
                <w:numId w:val="126"/>
              </w:numPr>
              <w:rPr>
                <w:sz w:val="16"/>
                <w:szCs w:val="16"/>
              </w:rPr>
            </w:pPr>
            <w:r w:rsidRPr="009D4D78">
              <w:rPr>
                <w:sz w:val="16"/>
                <w:szCs w:val="16"/>
                <w:shd w:val="clear" w:color="auto" w:fill="C36CAB"/>
              </w:rPr>
              <w:t xml:space="preserve">K - </w:t>
            </w:r>
            <w:r w:rsidRPr="009D4D78">
              <w:rPr>
                <w:sz w:val="16"/>
                <w:szCs w:val="16"/>
              </w:rPr>
              <w:t>Describe magnets as having two poles</w:t>
            </w:r>
          </w:p>
          <w:p w14:paraId="7B57D525" w14:textId="77777777" w:rsidR="004D3B03" w:rsidRPr="009D4D78" w:rsidRDefault="005701BD" w:rsidP="009D4D78">
            <w:pPr>
              <w:pStyle w:val="Normal1"/>
              <w:numPr>
                <w:ilvl w:val="0"/>
                <w:numId w:val="126"/>
              </w:numPr>
              <w:rPr>
                <w:sz w:val="16"/>
                <w:szCs w:val="16"/>
              </w:rPr>
            </w:pPr>
            <w:r w:rsidRPr="009D4D78">
              <w:rPr>
                <w:sz w:val="16"/>
                <w:szCs w:val="16"/>
                <w:shd w:val="clear" w:color="auto" w:fill="C36CAB"/>
              </w:rPr>
              <w:lastRenderedPageBreak/>
              <w:t xml:space="preserve">K - </w:t>
            </w:r>
            <w:r w:rsidRPr="009D4D78">
              <w:rPr>
                <w:sz w:val="16"/>
                <w:szCs w:val="16"/>
              </w:rPr>
              <w:t>Predict whether two magnets will attract or repel each other, depending on which poles are facing.</w:t>
            </w:r>
          </w:p>
          <w:p w14:paraId="7398F555" w14:textId="77777777" w:rsidR="004D3B03" w:rsidRPr="009D4D78" w:rsidRDefault="005701BD" w:rsidP="009D4D78">
            <w:pPr>
              <w:pStyle w:val="Normal1"/>
              <w:numPr>
                <w:ilvl w:val="0"/>
                <w:numId w:val="126"/>
              </w:numPr>
              <w:rPr>
                <w:sz w:val="16"/>
                <w:szCs w:val="16"/>
              </w:rPr>
            </w:pPr>
            <w:r w:rsidRPr="009D4D78">
              <w:rPr>
                <w:sz w:val="16"/>
                <w:szCs w:val="16"/>
                <w:shd w:val="clear" w:color="auto" w:fill="C36CAB"/>
              </w:rPr>
              <w:t xml:space="preserve">K - </w:t>
            </w:r>
            <w:r w:rsidRPr="009D4D78">
              <w:rPr>
                <w:sz w:val="16"/>
                <w:szCs w:val="16"/>
              </w:rPr>
              <w:t>Observe how magnets attract or repel each other and attract some materials and not others</w:t>
            </w:r>
          </w:p>
          <w:p w14:paraId="4E08B8B0" w14:textId="77777777" w:rsidR="004D3B03" w:rsidRPr="009D4D78" w:rsidRDefault="005701BD" w:rsidP="009D4D78">
            <w:pPr>
              <w:pStyle w:val="Normal1"/>
              <w:numPr>
                <w:ilvl w:val="0"/>
                <w:numId w:val="126"/>
              </w:numPr>
              <w:rPr>
                <w:sz w:val="16"/>
                <w:szCs w:val="16"/>
              </w:rPr>
            </w:pPr>
            <w:r w:rsidRPr="009D4D78">
              <w:rPr>
                <w:sz w:val="16"/>
                <w:szCs w:val="16"/>
                <w:shd w:val="clear" w:color="auto" w:fill="C36CAB"/>
              </w:rPr>
              <w:t xml:space="preserve">K - </w:t>
            </w:r>
            <w:r w:rsidRPr="009D4D78">
              <w:rPr>
                <w:sz w:val="16"/>
                <w:szCs w:val="16"/>
              </w:rPr>
              <w:t xml:space="preserve">Compare and group together a variety of everyday materials </w:t>
            </w:r>
            <w:proofErr w:type="gramStart"/>
            <w:r w:rsidRPr="009D4D78">
              <w:rPr>
                <w:sz w:val="16"/>
                <w:szCs w:val="16"/>
              </w:rPr>
              <w:t>on the basis of</w:t>
            </w:r>
            <w:proofErr w:type="gramEnd"/>
            <w:r w:rsidRPr="009D4D78">
              <w:rPr>
                <w:sz w:val="16"/>
                <w:szCs w:val="16"/>
              </w:rPr>
              <w:t xml:space="preserve"> whether they are attracted to a magnet, and identify some magnetic materials</w:t>
            </w:r>
          </w:p>
          <w:p w14:paraId="3FA206B0"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Making systematic and careful observations and, where appropriate, taking accurate measurements using standard units, using a range of equipment, including thermometers and data loggers</w:t>
            </w:r>
          </w:p>
          <w:p w14:paraId="45E7641B"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Gathering, recording, classifying and presenting data in a variety of ways to help in answering questions</w:t>
            </w:r>
          </w:p>
          <w:p w14:paraId="58F8354D"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Setting up simple practical enquiries, comparative and fair tests</w:t>
            </w:r>
          </w:p>
          <w:p w14:paraId="4521AE7A"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Using results to draw simple conclusions, make predictions for new values, suggest improvements and raise further questions</w:t>
            </w:r>
          </w:p>
          <w:p w14:paraId="382F608D"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Using straightforward scientific evidence to answer questions or to support their findings.</w:t>
            </w:r>
          </w:p>
          <w:p w14:paraId="0C97E016"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Identifying differences, similarities or changes related to simple scientific ideas and processes</w:t>
            </w:r>
          </w:p>
          <w:p w14:paraId="397C5DD2" w14:textId="77777777" w:rsidR="004D3B03" w:rsidRPr="009D4D78" w:rsidRDefault="005701BD" w:rsidP="009D4D78">
            <w:pPr>
              <w:pStyle w:val="Normal1"/>
              <w:numPr>
                <w:ilvl w:val="0"/>
                <w:numId w:val="126"/>
              </w:numPr>
              <w:rPr>
                <w:sz w:val="16"/>
                <w:szCs w:val="16"/>
              </w:rPr>
            </w:pPr>
            <w:r w:rsidRPr="009D4D78">
              <w:rPr>
                <w:sz w:val="16"/>
                <w:szCs w:val="16"/>
                <w:shd w:val="clear" w:color="auto" w:fill="FCC200"/>
              </w:rPr>
              <w:t xml:space="preserve">WS - </w:t>
            </w:r>
            <w:r w:rsidRPr="009D4D78">
              <w:rPr>
                <w:sz w:val="16"/>
                <w:szCs w:val="16"/>
              </w:rPr>
              <w:t>Asking relevant questions and using different types of scientific enquiries to answer them</w:t>
            </w:r>
          </w:p>
          <w:p w14:paraId="7328131C" w14:textId="4E16011B" w:rsidR="004D3B03" w:rsidRPr="009D4D78" w:rsidRDefault="005701BD" w:rsidP="009D4D78">
            <w:pPr>
              <w:pStyle w:val="Normal1"/>
              <w:ind w:left="720"/>
              <w:rPr>
                <w:b/>
                <w:color w:val="000000"/>
                <w:sz w:val="16"/>
                <w:szCs w:val="16"/>
              </w:rPr>
            </w:pPr>
            <w:r w:rsidRPr="009D4D78">
              <w:rPr>
                <w:b/>
                <w:color w:val="000000"/>
                <w:sz w:val="16"/>
                <w:szCs w:val="16"/>
              </w:rPr>
              <w:t xml:space="preserve">                                Y4 </w:t>
            </w:r>
            <w:r w:rsidR="00F43E63" w:rsidRPr="009D4D78">
              <w:rPr>
                <w:b/>
                <w:color w:val="000000"/>
                <w:sz w:val="16"/>
                <w:szCs w:val="16"/>
              </w:rPr>
              <w:t xml:space="preserve">- </w:t>
            </w:r>
            <w:r w:rsidRPr="009D4D78">
              <w:rPr>
                <w:b/>
                <w:color w:val="000000"/>
                <w:sz w:val="16"/>
                <w:szCs w:val="16"/>
              </w:rPr>
              <w:t>Grouping Living Things</w:t>
            </w:r>
          </w:p>
          <w:p w14:paraId="6372007F" w14:textId="6E895041" w:rsidR="004D3B03" w:rsidRPr="009D4D78" w:rsidRDefault="009D4D78" w:rsidP="009D4D78">
            <w:pPr>
              <w:pStyle w:val="Normal1"/>
              <w:numPr>
                <w:ilvl w:val="0"/>
                <w:numId w:val="127"/>
              </w:numPr>
              <w:rPr>
                <w:color w:val="000000"/>
                <w:sz w:val="16"/>
                <w:szCs w:val="16"/>
              </w:rPr>
            </w:pPr>
            <w:r w:rsidRPr="009D4D78">
              <w:rPr>
                <w:color w:val="000000"/>
                <w:sz w:val="16"/>
                <w:szCs w:val="16"/>
                <w:shd w:val="clear" w:color="auto" w:fill="C36CAB"/>
              </w:rPr>
              <w:t xml:space="preserve">K - </w:t>
            </w:r>
            <w:r w:rsidR="005701BD" w:rsidRPr="009D4D78">
              <w:rPr>
                <w:color w:val="000000"/>
                <w:sz w:val="16"/>
                <w:szCs w:val="16"/>
              </w:rPr>
              <w:t>Recognise that living things can be grouped in a variety of ways</w:t>
            </w:r>
          </w:p>
          <w:p w14:paraId="2789F48F"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C36CAB"/>
              </w:rPr>
              <w:t xml:space="preserve">K - </w:t>
            </w:r>
            <w:r w:rsidRPr="009D4D78">
              <w:rPr>
                <w:color w:val="000000"/>
                <w:sz w:val="16"/>
                <w:szCs w:val="16"/>
              </w:rPr>
              <w:t>Explore and use classification keys to help group, identify and name a variety of living things in their local and wider environment</w:t>
            </w:r>
          </w:p>
          <w:p w14:paraId="7277E56B"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FCC200"/>
              </w:rPr>
              <w:t xml:space="preserve">WS - </w:t>
            </w:r>
            <w:r w:rsidRPr="009D4D78">
              <w:rPr>
                <w:color w:val="000000"/>
                <w:sz w:val="16"/>
                <w:szCs w:val="16"/>
              </w:rPr>
              <w:t>Recording findings using simple scientific language, drawings, labelled diagrams, keys, bar charts, and tables</w:t>
            </w:r>
          </w:p>
          <w:p w14:paraId="7CA9210B"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FCC200"/>
              </w:rPr>
              <w:t xml:space="preserve">WS - </w:t>
            </w:r>
            <w:r w:rsidRPr="009D4D78">
              <w:rPr>
                <w:color w:val="000000"/>
                <w:sz w:val="16"/>
                <w:szCs w:val="16"/>
              </w:rPr>
              <w:t>Making systematic and careful observations and, where appropriate, taking accurate measurements using standard units, using a range of equipment, including thermometers and data loggers</w:t>
            </w:r>
          </w:p>
          <w:p w14:paraId="7F65A7D7"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FCC200"/>
              </w:rPr>
              <w:t xml:space="preserve">WS - </w:t>
            </w:r>
            <w:r w:rsidRPr="009D4D78">
              <w:rPr>
                <w:color w:val="000000"/>
                <w:sz w:val="16"/>
                <w:szCs w:val="16"/>
              </w:rPr>
              <w:t>Gathering, recording, classifying and presenting data in a variety of ways to help in answering questions</w:t>
            </w:r>
          </w:p>
          <w:p w14:paraId="79E4E541"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FCC200"/>
              </w:rPr>
              <w:t xml:space="preserve">WS - </w:t>
            </w:r>
            <w:r w:rsidRPr="009D4D78">
              <w:rPr>
                <w:color w:val="000000"/>
                <w:sz w:val="16"/>
                <w:szCs w:val="16"/>
              </w:rPr>
              <w:t>Reporting on findings from enquiries, including oral and written explanations, displays or presentations of results and conclusions</w:t>
            </w:r>
          </w:p>
          <w:p w14:paraId="5D3BDC15" w14:textId="77777777" w:rsidR="004D3B03" w:rsidRPr="009D4D78" w:rsidRDefault="005701BD" w:rsidP="009D4D78">
            <w:pPr>
              <w:pStyle w:val="Normal1"/>
              <w:numPr>
                <w:ilvl w:val="0"/>
                <w:numId w:val="127"/>
              </w:numPr>
              <w:rPr>
                <w:color w:val="000000"/>
                <w:sz w:val="16"/>
                <w:szCs w:val="16"/>
              </w:rPr>
            </w:pPr>
            <w:r w:rsidRPr="009D4D78">
              <w:rPr>
                <w:color w:val="000000"/>
                <w:sz w:val="16"/>
                <w:szCs w:val="16"/>
                <w:shd w:val="clear" w:color="auto" w:fill="FCC200"/>
              </w:rPr>
              <w:t xml:space="preserve">WS - </w:t>
            </w:r>
            <w:r w:rsidRPr="009D4D78">
              <w:rPr>
                <w:color w:val="000000"/>
                <w:sz w:val="16"/>
                <w:szCs w:val="16"/>
              </w:rPr>
              <w:t>Using straightforward scientific evidence to answer questions or to support their findings.</w:t>
            </w:r>
          </w:p>
          <w:p w14:paraId="5C76FA01" w14:textId="77777777" w:rsidR="004D3B03" w:rsidRPr="009D4D78" w:rsidRDefault="004D3B03" w:rsidP="009D4D78">
            <w:pPr>
              <w:pStyle w:val="Normal1"/>
              <w:rPr>
                <w:sz w:val="16"/>
                <w:szCs w:val="16"/>
              </w:rPr>
            </w:pPr>
            <w:bookmarkStart w:id="6" w:name="_30j0zll" w:colFirst="0" w:colLast="0"/>
            <w:bookmarkEnd w:id="6"/>
          </w:p>
          <w:p w14:paraId="5B61D32D" w14:textId="049EC827" w:rsidR="004D3B03" w:rsidRPr="009D4D78" w:rsidRDefault="005701BD" w:rsidP="009D4D78">
            <w:pPr>
              <w:pStyle w:val="Normal1"/>
              <w:jc w:val="center"/>
              <w:rPr>
                <w:b/>
                <w:sz w:val="16"/>
                <w:szCs w:val="16"/>
              </w:rPr>
            </w:pPr>
            <w:r w:rsidRPr="009D4D78">
              <w:rPr>
                <w:b/>
                <w:sz w:val="16"/>
                <w:szCs w:val="16"/>
              </w:rPr>
              <w:t xml:space="preserve"> Y4</w:t>
            </w:r>
            <w:r w:rsidR="009D4D78" w:rsidRPr="009D4D78">
              <w:rPr>
                <w:b/>
                <w:sz w:val="16"/>
                <w:szCs w:val="16"/>
              </w:rPr>
              <w:t xml:space="preserve"> -</w:t>
            </w:r>
            <w:r w:rsidRPr="009D4D78">
              <w:rPr>
                <w:b/>
                <w:sz w:val="16"/>
                <w:szCs w:val="16"/>
              </w:rPr>
              <w:t xml:space="preserve"> Changes of State</w:t>
            </w:r>
          </w:p>
          <w:p w14:paraId="52EF44E1" w14:textId="2D064BDA" w:rsidR="004D3B03" w:rsidRPr="009D4D78" w:rsidRDefault="005701BD" w:rsidP="009D4D78">
            <w:pPr>
              <w:pStyle w:val="Normal1"/>
              <w:numPr>
                <w:ilvl w:val="0"/>
                <w:numId w:val="129"/>
              </w:numPr>
              <w:rPr>
                <w:sz w:val="16"/>
                <w:szCs w:val="16"/>
              </w:rPr>
            </w:pPr>
            <w:r w:rsidRPr="009D4D78">
              <w:rPr>
                <w:sz w:val="16"/>
                <w:szCs w:val="16"/>
                <w:shd w:val="clear" w:color="auto" w:fill="C36CAB"/>
              </w:rPr>
              <w:t xml:space="preserve">K - </w:t>
            </w:r>
            <w:r w:rsidRPr="009D4D78">
              <w:rPr>
                <w:sz w:val="16"/>
                <w:szCs w:val="16"/>
              </w:rPr>
              <w:t>Compare and group materials together, according to whether they are solids, liquids or gases</w:t>
            </w:r>
          </w:p>
          <w:p w14:paraId="40325C48" w14:textId="77777777" w:rsidR="004D3B03" w:rsidRPr="009D4D78" w:rsidRDefault="005701BD" w:rsidP="009D4D78">
            <w:pPr>
              <w:pStyle w:val="Normal1"/>
              <w:numPr>
                <w:ilvl w:val="0"/>
                <w:numId w:val="129"/>
              </w:numPr>
              <w:rPr>
                <w:sz w:val="16"/>
                <w:szCs w:val="16"/>
              </w:rPr>
            </w:pPr>
            <w:r w:rsidRPr="009D4D78">
              <w:rPr>
                <w:sz w:val="16"/>
                <w:szCs w:val="16"/>
                <w:shd w:val="clear" w:color="auto" w:fill="C36CAB"/>
              </w:rPr>
              <w:t xml:space="preserve">K - </w:t>
            </w:r>
            <w:r w:rsidRPr="009D4D78">
              <w:rPr>
                <w:sz w:val="16"/>
                <w:szCs w:val="16"/>
              </w:rPr>
              <w:t>Observe that some materials change state when they are heated or cooled, and measure or research the temperature at which this happens in degrees Celsius (°C)</w:t>
            </w:r>
          </w:p>
          <w:p w14:paraId="670B0940" w14:textId="77777777" w:rsidR="004D3B03" w:rsidRPr="009D4D78" w:rsidRDefault="005701BD" w:rsidP="009D4D78">
            <w:pPr>
              <w:pStyle w:val="Normal1"/>
              <w:numPr>
                <w:ilvl w:val="0"/>
                <w:numId w:val="129"/>
              </w:numPr>
              <w:rPr>
                <w:sz w:val="16"/>
                <w:szCs w:val="16"/>
              </w:rPr>
            </w:pPr>
            <w:r w:rsidRPr="009D4D78">
              <w:rPr>
                <w:sz w:val="16"/>
                <w:szCs w:val="16"/>
                <w:shd w:val="clear" w:color="auto" w:fill="C36CAB"/>
              </w:rPr>
              <w:t xml:space="preserve">K - </w:t>
            </w:r>
            <w:r w:rsidRPr="009D4D78">
              <w:rPr>
                <w:sz w:val="16"/>
                <w:szCs w:val="16"/>
              </w:rPr>
              <w:t>Identify the part played by evaporation and condensation in the water cycle and associate the rate of evaporation with temperature.</w:t>
            </w:r>
          </w:p>
          <w:p w14:paraId="2D6EC6F3" w14:textId="77777777" w:rsidR="004D3B03" w:rsidRPr="009D4D78" w:rsidRDefault="005701BD" w:rsidP="009D4D78">
            <w:pPr>
              <w:pStyle w:val="Normal1"/>
              <w:numPr>
                <w:ilvl w:val="0"/>
                <w:numId w:val="129"/>
              </w:numPr>
              <w:rPr>
                <w:sz w:val="16"/>
                <w:szCs w:val="16"/>
              </w:rPr>
            </w:pPr>
            <w:r w:rsidRPr="009D4D78">
              <w:rPr>
                <w:sz w:val="16"/>
                <w:szCs w:val="16"/>
                <w:shd w:val="clear" w:color="auto" w:fill="FCC200"/>
              </w:rPr>
              <w:t xml:space="preserve">WS - </w:t>
            </w:r>
            <w:r w:rsidRPr="009D4D78">
              <w:rPr>
                <w:sz w:val="16"/>
                <w:szCs w:val="16"/>
              </w:rPr>
              <w:t>Identifying differences, similarities or changes related to simple scientific ideas and processes</w:t>
            </w:r>
          </w:p>
          <w:p w14:paraId="0DD324EF" w14:textId="77777777" w:rsidR="004D3B03" w:rsidRPr="009D4D78" w:rsidRDefault="005701BD" w:rsidP="009D4D78">
            <w:pPr>
              <w:pStyle w:val="Normal1"/>
              <w:numPr>
                <w:ilvl w:val="0"/>
                <w:numId w:val="129"/>
              </w:numPr>
              <w:rPr>
                <w:sz w:val="16"/>
                <w:szCs w:val="16"/>
              </w:rPr>
            </w:pPr>
            <w:r w:rsidRPr="009D4D78">
              <w:rPr>
                <w:sz w:val="16"/>
                <w:szCs w:val="16"/>
                <w:shd w:val="clear" w:color="auto" w:fill="FCC200"/>
              </w:rPr>
              <w:lastRenderedPageBreak/>
              <w:t xml:space="preserve">WS - </w:t>
            </w:r>
            <w:r w:rsidRPr="009D4D78">
              <w:rPr>
                <w:sz w:val="16"/>
                <w:szCs w:val="16"/>
              </w:rPr>
              <w:t>Setting up simple practical enquiries, comparative and fair tests</w:t>
            </w:r>
          </w:p>
          <w:p w14:paraId="783C9154" w14:textId="77777777" w:rsidR="004D3B03" w:rsidRPr="009D4D78" w:rsidRDefault="005701BD" w:rsidP="009D4D78">
            <w:pPr>
              <w:pStyle w:val="Normal1"/>
              <w:numPr>
                <w:ilvl w:val="0"/>
                <w:numId w:val="129"/>
              </w:numPr>
              <w:rPr>
                <w:sz w:val="16"/>
                <w:szCs w:val="16"/>
              </w:rPr>
            </w:pPr>
            <w:r w:rsidRPr="009D4D78">
              <w:rPr>
                <w:sz w:val="16"/>
                <w:szCs w:val="16"/>
                <w:shd w:val="clear" w:color="auto" w:fill="FCC200"/>
              </w:rPr>
              <w:t xml:space="preserve">WS - </w:t>
            </w:r>
            <w:r w:rsidRPr="009D4D78">
              <w:rPr>
                <w:sz w:val="16"/>
                <w:szCs w:val="16"/>
              </w:rPr>
              <w:t>Making systematic and careful observations and, where appropriate, taking accurate measurements using standard units, using a range of equipment, including thermometers and data loggers</w:t>
            </w:r>
          </w:p>
          <w:p w14:paraId="0CB78294" w14:textId="6598B606" w:rsidR="004D3B03" w:rsidRPr="009D4D78" w:rsidRDefault="005701BD" w:rsidP="009D4D78">
            <w:pPr>
              <w:pStyle w:val="Normal1"/>
              <w:numPr>
                <w:ilvl w:val="0"/>
                <w:numId w:val="129"/>
              </w:numPr>
              <w:rPr>
                <w:sz w:val="16"/>
                <w:szCs w:val="16"/>
              </w:rPr>
            </w:pPr>
            <w:r w:rsidRPr="009D4D78">
              <w:rPr>
                <w:sz w:val="16"/>
                <w:szCs w:val="16"/>
                <w:shd w:val="clear" w:color="auto" w:fill="FCC200"/>
              </w:rPr>
              <w:t xml:space="preserve">WS - </w:t>
            </w:r>
            <w:r w:rsidRPr="009D4D78">
              <w:rPr>
                <w:sz w:val="16"/>
                <w:szCs w:val="16"/>
              </w:rPr>
              <w:t>Reporting on findings from enquiries, including oral and written explanations, displays or presentations of results and conclusions</w:t>
            </w:r>
          </w:p>
        </w:tc>
        <w:tc>
          <w:tcPr>
            <w:tcW w:w="7880" w:type="dxa"/>
            <w:gridSpan w:val="2"/>
          </w:tcPr>
          <w:p w14:paraId="77191A1D" w14:textId="329ADFE6" w:rsidR="004D3B03" w:rsidRPr="009D4D78" w:rsidRDefault="005701BD" w:rsidP="009D4D78">
            <w:pPr>
              <w:pStyle w:val="Normal1"/>
              <w:jc w:val="center"/>
              <w:rPr>
                <w:b/>
                <w:sz w:val="16"/>
                <w:szCs w:val="16"/>
              </w:rPr>
            </w:pPr>
            <w:r w:rsidRPr="009D4D78">
              <w:rPr>
                <w:b/>
                <w:sz w:val="16"/>
                <w:szCs w:val="16"/>
              </w:rPr>
              <w:lastRenderedPageBreak/>
              <w:t>Y5</w:t>
            </w:r>
            <w:r w:rsidR="00F43E63" w:rsidRPr="009D4D78">
              <w:rPr>
                <w:b/>
                <w:sz w:val="16"/>
                <w:szCs w:val="16"/>
              </w:rPr>
              <w:t xml:space="preserve"> -</w:t>
            </w:r>
            <w:r w:rsidRPr="009D4D78">
              <w:rPr>
                <w:b/>
                <w:sz w:val="16"/>
                <w:szCs w:val="16"/>
              </w:rPr>
              <w:t xml:space="preserve"> Materials</w:t>
            </w:r>
          </w:p>
          <w:p w14:paraId="190BCD23" w14:textId="77777777" w:rsidR="004D3B03" w:rsidRPr="009D4D78" w:rsidRDefault="005701BD" w:rsidP="009D4D78">
            <w:pPr>
              <w:pStyle w:val="Normal1"/>
              <w:numPr>
                <w:ilvl w:val="0"/>
                <w:numId w:val="124"/>
              </w:numPr>
              <w:rPr>
                <w:sz w:val="16"/>
                <w:szCs w:val="16"/>
              </w:rPr>
            </w:pPr>
            <w:r w:rsidRPr="009D4D78">
              <w:rPr>
                <w:sz w:val="16"/>
                <w:szCs w:val="16"/>
                <w:shd w:val="clear" w:color="auto" w:fill="C36CAB"/>
              </w:rPr>
              <w:t xml:space="preserve">K - </w:t>
            </w:r>
            <w:r w:rsidRPr="009D4D78">
              <w:rPr>
                <w:sz w:val="16"/>
                <w:szCs w:val="16"/>
              </w:rPr>
              <w:t xml:space="preserve">Compare and group together everyday materials </w:t>
            </w:r>
            <w:proofErr w:type="gramStart"/>
            <w:r w:rsidRPr="009D4D78">
              <w:rPr>
                <w:sz w:val="16"/>
                <w:szCs w:val="16"/>
              </w:rPr>
              <w:t>on the basis of</w:t>
            </w:r>
            <w:proofErr w:type="gramEnd"/>
            <w:r w:rsidRPr="009D4D78">
              <w:rPr>
                <w:sz w:val="16"/>
                <w:szCs w:val="16"/>
              </w:rPr>
              <w:t xml:space="preserve"> their properties, including their hardness, solubility, transparency, conductivity (electrical and thermal), and response to magnets</w:t>
            </w:r>
          </w:p>
          <w:p w14:paraId="74C98244" w14:textId="77777777" w:rsidR="004D3B03" w:rsidRPr="009D4D78" w:rsidRDefault="005701BD" w:rsidP="009D4D78">
            <w:pPr>
              <w:pStyle w:val="Normal1"/>
              <w:numPr>
                <w:ilvl w:val="0"/>
                <w:numId w:val="124"/>
              </w:numPr>
              <w:rPr>
                <w:sz w:val="16"/>
                <w:szCs w:val="16"/>
              </w:rPr>
            </w:pPr>
            <w:r w:rsidRPr="009D4D78">
              <w:rPr>
                <w:sz w:val="16"/>
                <w:szCs w:val="16"/>
                <w:shd w:val="clear" w:color="auto" w:fill="C36CAB"/>
              </w:rPr>
              <w:t xml:space="preserve">K - </w:t>
            </w:r>
            <w:r w:rsidRPr="009D4D78">
              <w:rPr>
                <w:sz w:val="16"/>
                <w:szCs w:val="16"/>
              </w:rPr>
              <w:t xml:space="preserve">Give reasons, based on evidence from comparative and fair tests, for the </w:t>
            </w:r>
            <w:proofErr w:type="gramStart"/>
            <w:r w:rsidRPr="009D4D78">
              <w:rPr>
                <w:sz w:val="16"/>
                <w:szCs w:val="16"/>
              </w:rPr>
              <w:t>particular uses</w:t>
            </w:r>
            <w:proofErr w:type="gramEnd"/>
            <w:r w:rsidRPr="009D4D78">
              <w:rPr>
                <w:sz w:val="16"/>
                <w:szCs w:val="16"/>
              </w:rPr>
              <w:t xml:space="preserve"> of everyday materials, including metals, wood and plastic</w:t>
            </w:r>
          </w:p>
          <w:p w14:paraId="719760A3" w14:textId="77777777" w:rsidR="004D3B0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Recording data and results of increasing complexity using scientific diagrams and labels, classification keys, tables, scatter graphs, bar and line graphs</w:t>
            </w:r>
          </w:p>
          <w:p w14:paraId="576349D2" w14:textId="77777777" w:rsidR="004D3B0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Reporting and presenting findings from enquiries, including conclusions, causal relationships and explanations of and degree of trust in results, in oral and written forms such as displays and other presentations</w:t>
            </w:r>
          </w:p>
          <w:p w14:paraId="1713D9D4" w14:textId="77777777" w:rsidR="004D3B0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Identifying scientific evidence that has been used to support or refute ideas or arguments.</w:t>
            </w:r>
          </w:p>
          <w:p w14:paraId="6F985A00" w14:textId="77777777" w:rsidR="004D3B0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Planning different types of scientific enquiries to answer questions, including recognising and controlling variables where necessary</w:t>
            </w:r>
          </w:p>
          <w:p w14:paraId="42C1B6D9" w14:textId="77777777" w:rsidR="004D3B0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Taking measurements, using a range of scientific equipment, with increasing accuracy and precision, taking repeat readings when appropriate</w:t>
            </w:r>
          </w:p>
          <w:p w14:paraId="6645697B" w14:textId="77777777" w:rsidR="00F43E63" w:rsidRPr="009D4D78" w:rsidRDefault="005701BD" w:rsidP="009D4D78">
            <w:pPr>
              <w:pStyle w:val="Normal1"/>
              <w:numPr>
                <w:ilvl w:val="0"/>
                <w:numId w:val="124"/>
              </w:numPr>
              <w:rPr>
                <w:sz w:val="16"/>
                <w:szCs w:val="16"/>
              </w:rPr>
            </w:pPr>
            <w:r w:rsidRPr="009D4D78">
              <w:rPr>
                <w:sz w:val="16"/>
                <w:szCs w:val="16"/>
                <w:shd w:val="clear" w:color="auto" w:fill="FCC200"/>
              </w:rPr>
              <w:t xml:space="preserve">WS - </w:t>
            </w:r>
            <w:r w:rsidRPr="009D4D78">
              <w:rPr>
                <w:sz w:val="16"/>
                <w:szCs w:val="16"/>
              </w:rPr>
              <w:t>Using test results to make predictions to set up further comparative and fair tests</w:t>
            </w:r>
          </w:p>
          <w:p w14:paraId="7F4BDBA7" w14:textId="77777777" w:rsidR="00F43E63" w:rsidRPr="009D4D78" w:rsidRDefault="00F43E63" w:rsidP="009D4D78">
            <w:pPr>
              <w:pStyle w:val="Normal1"/>
              <w:rPr>
                <w:sz w:val="16"/>
                <w:szCs w:val="16"/>
              </w:rPr>
            </w:pPr>
          </w:p>
          <w:p w14:paraId="6E5660CB" w14:textId="0296AC51" w:rsidR="004D3B03" w:rsidRPr="009D4D78" w:rsidRDefault="005701BD" w:rsidP="009D4D78">
            <w:pPr>
              <w:pStyle w:val="Normal1"/>
              <w:jc w:val="center"/>
              <w:rPr>
                <w:sz w:val="16"/>
                <w:szCs w:val="16"/>
              </w:rPr>
            </w:pPr>
            <w:r w:rsidRPr="009D4D78">
              <w:rPr>
                <w:b/>
                <w:sz w:val="16"/>
                <w:szCs w:val="16"/>
              </w:rPr>
              <w:t>Y</w:t>
            </w:r>
            <w:r w:rsidR="00F43E63" w:rsidRPr="009D4D78">
              <w:rPr>
                <w:b/>
                <w:sz w:val="16"/>
                <w:szCs w:val="16"/>
              </w:rPr>
              <w:t>5 -</w:t>
            </w:r>
            <w:r w:rsidRPr="009D4D78">
              <w:rPr>
                <w:b/>
                <w:sz w:val="16"/>
                <w:szCs w:val="16"/>
              </w:rPr>
              <w:t xml:space="preserve"> Forces</w:t>
            </w:r>
          </w:p>
          <w:p w14:paraId="02CC2D15"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C36CAB"/>
              </w:rPr>
              <w:t xml:space="preserve">K - </w:t>
            </w:r>
            <w:r w:rsidRPr="009D4D78">
              <w:rPr>
                <w:color w:val="000000"/>
                <w:sz w:val="16"/>
                <w:szCs w:val="16"/>
              </w:rPr>
              <w:t>Identify Explain that unsupported objects fall towards the Earth because of the force of gravity acting between the Earth and the falling object</w:t>
            </w:r>
          </w:p>
          <w:p w14:paraId="6DEA304E"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C36CAB"/>
              </w:rPr>
              <w:t xml:space="preserve">K - </w:t>
            </w:r>
            <w:r w:rsidRPr="009D4D78">
              <w:rPr>
                <w:color w:val="000000"/>
                <w:sz w:val="16"/>
                <w:szCs w:val="16"/>
              </w:rPr>
              <w:t>Identify the effects of air resistance, water resistance and friction, that act between moving surfaces</w:t>
            </w:r>
          </w:p>
          <w:p w14:paraId="4C4C0A96"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C36CAB"/>
              </w:rPr>
              <w:t xml:space="preserve">K - </w:t>
            </w:r>
            <w:r w:rsidRPr="009D4D78">
              <w:rPr>
                <w:color w:val="000000"/>
                <w:sz w:val="16"/>
                <w:szCs w:val="16"/>
              </w:rPr>
              <w:t xml:space="preserve">Recognise that some mechanisms, including levers, pulleys and gears, allow a smaller force to have a greater </w:t>
            </w:r>
            <w:r w:rsidRPr="009D4D78">
              <w:rPr>
                <w:color w:val="000000"/>
                <w:sz w:val="16"/>
                <w:szCs w:val="16"/>
              </w:rPr>
              <w:lastRenderedPageBreak/>
              <w:t>effect.</w:t>
            </w:r>
          </w:p>
          <w:p w14:paraId="1C3EFCC7"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 xml:space="preserve">WS - </w:t>
            </w:r>
            <w:r w:rsidRPr="009D4D78">
              <w:rPr>
                <w:color w:val="000000"/>
                <w:sz w:val="16"/>
                <w:szCs w:val="16"/>
              </w:rPr>
              <w:t>Identifying scientific evidence that has been used to support or refute ideas or arguments.</w:t>
            </w:r>
          </w:p>
          <w:p w14:paraId="3774216E" w14:textId="0AB07D88"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WS</w:t>
            </w:r>
            <w:r w:rsidR="009D4D78">
              <w:rPr>
                <w:color w:val="000000"/>
                <w:sz w:val="16"/>
                <w:szCs w:val="16"/>
                <w:shd w:val="clear" w:color="auto" w:fill="FCC200"/>
              </w:rPr>
              <w:t xml:space="preserve"> </w:t>
            </w:r>
            <w:r w:rsidRPr="009D4D78">
              <w:rPr>
                <w:color w:val="000000"/>
                <w:sz w:val="16"/>
                <w:szCs w:val="16"/>
                <w:shd w:val="clear" w:color="auto" w:fill="FCC200"/>
              </w:rPr>
              <w:t xml:space="preserve">- </w:t>
            </w:r>
            <w:r w:rsidRPr="009D4D78">
              <w:rPr>
                <w:color w:val="000000"/>
                <w:sz w:val="16"/>
                <w:szCs w:val="16"/>
              </w:rPr>
              <w:t>Taking measurements, using a range of scientific equipment, with increasing accuracy and precision, taking repeat readings when appropriate</w:t>
            </w:r>
          </w:p>
          <w:p w14:paraId="7D334935"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 xml:space="preserve">WS - </w:t>
            </w:r>
            <w:r w:rsidRPr="009D4D78">
              <w:rPr>
                <w:color w:val="000000"/>
                <w:sz w:val="16"/>
                <w:szCs w:val="16"/>
              </w:rPr>
              <w:t>Reporting and presenting findings from enquiries, including conclusions, causal relationships and explanations of and degree of trust in results, in oral and written forms such as displays and other presentations</w:t>
            </w:r>
          </w:p>
          <w:p w14:paraId="338C64B3"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 xml:space="preserve">WS - </w:t>
            </w:r>
            <w:r w:rsidRPr="009D4D78">
              <w:rPr>
                <w:color w:val="000000"/>
                <w:sz w:val="16"/>
                <w:szCs w:val="16"/>
              </w:rPr>
              <w:t>Planning different types of scientific enquiries to answer questions, including recognising and controlling variables where necessary</w:t>
            </w:r>
          </w:p>
          <w:p w14:paraId="2BFFF6FA" w14:textId="77777777"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 xml:space="preserve">WS - </w:t>
            </w:r>
            <w:r w:rsidRPr="009D4D78">
              <w:rPr>
                <w:color w:val="000000"/>
                <w:sz w:val="16"/>
                <w:szCs w:val="16"/>
              </w:rPr>
              <w:t>Using test results to make predictions to set up further comparative and fair tests</w:t>
            </w:r>
          </w:p>
          <w:p w14:paraId="15B2A765" w14:textId="62944EAB" w:rsidR="004D3B03" w:rsidRPr="009D4D78" w:rsidRDefault="005701BD" w:rsidP="009D4D78">
            <w:pPr>
              <w:pStyle w:val="Normal1"/>
              <w:numPr>
                <w:ilvl w:val="0"/>
                <w:numId w:val="125"/>
              </w:numPr>
              <w:rPr>
                <w:color w:val="000000"/>
                <w:sz w:val="16"/>
                <w:szCs w:val="16"/>
              </w:rPr>
            </w:pPr>
            <w:r w:rsidRPr="009D4D78">
              <w:rPr>
                <w:color w:val="000000"/>
                <w:sz w:val="16"/>
                <w:szCs w:val="16"/>
                <w:shd w:val="clear" w:color="auto" w:fill="FCC200"/>
              </w:rPr>
              <w:t>WS</w:t>
            </w:r>
            <w:r w:rsidR="009D4D78">
              <w:rPr>
                <w:color w:val="000000"/>
                <w:sz w:val="16"/>
                <w:szCs w:val="16"/>
                <w:shd w:val="clear" w:color="auto" w:fill="FCC200"/>
              </w:rPr>
              <w:t xml:space="preserve"> </w:t>
            </w:r>
            <w:r w:rsidRPr="009D4D78">
              <w:rPr>
                <w:color w:val="000000"/>
                <w:sz w:val="16"/>
                <w:szCs w:val="16"/>
                <w:shd w:val="clear" w:color="auto" w:fill="FCC200"/>
              </w:rPr>
              <w:t xml:space="preserve">- </w:t>
            </w:r>
            <w:r w:rsidRPr="009D4D78">
              <w:rPr>
                <w:color w:val="000000"/>
                <w:sz w:val="16"/>
                <w:szCs w:val="16"/>
              </w:rPr>
              <w:t>Recording data and results of increasing complexity using scientific diagrams and labels, classificatio</w:t>
            </w:r>
            <w:r w:rsidR="00F43E63" w:rsidRPr="009D4D78">
              <w:rPr>
                <w:color w:val="000000"/>
                <w:sz w:val="16"/>
                <w:szCs w:val="16"/>
              </w:rPr>
              <w:t xml:space="preserve">n </w:t>
            </w:r>
            <w:r w:rsidRPr="009D4D78">
              <w:rPr>
                <w:color w:val="000000"/>
                <w:sz w:val="16"/>
                <w:szCs w:val="16"/>
              </w:rPr>
              <w:t>keys, tables, scatter graphs, bar and line graphs</w:t>
            </w:r>
          </w:p>
          <w:p w14:paraId="01CC879D" w14:textId="77777777" w:rsidR="004D3B03" w:rsidRPr="009D4D78" w:rsidRDefault="004D3B03" w:rsidP="009D4D78">
            <w:pPr>
              <w:pStyle w:val="Normal1"/>
              <w:jc w:val="center"/>
              <w:rPr>
                <w:b/>
                <w:sz w:val="16"/>
                <w:szCs w:val="16"/>
              </w:rPr>
            </w:pPr>
          </w:p>
          <w:p w14:paraId="1E7B552C" w14:textId="37D1DF38" w:rsidR="004D3B03" w:rsidRPr="009D4D78" w:rsidRDefault="005701BD" w:rsidP="009D4D78">
            <w:pPr>
              <w:pStyle w:val="Normal1"/>
              <w:jc w:val="center"/>
              <w:rPr>
                <w:b/>
                <w:sz w:val="16"/>
                <w:szCs w:val="16"/>
              </w:rPr>
            </w:pPr>
            <w:r w:rsidRPr="009D4D78">
              <w:rPr>
                <w:b/>
                <w:sz w:val="16"/>
                <w:szCs w:val="16"/>
              </w:rPr>
              <w:t>Y</w:t>
            </w:r>
            <w:r w:rsidR="00F43E63" w:rsidRPr="009D4D78">
              <w:rPr>
                <w:b/>
                <w:sz w:val="16"/>
                <w:szCs w:val="16"/>
              </w:rPr>
              <w:t>6 - E</w:t>
            </w:r>
            <w:r w:rsidRPr="009D4D78">
              <w:rPr>
                <w:b/>
                <w:sz w:val="16"/>
                <w:szCs w:val="16"/>
              </w:rPr>
              <w:t>volution and Inheritance</w:t>
            </w:r>
          </w:p>
          <w:p w14:paraId="7C7F493B" w14:textId="77777777" w:rsidR="004D3B03" w:rsidRPr="009D4D78" w:rsidRDefault="005701BD" w:rsidP="009D4D78">
            <w:pPr>
              <w:pStyle w:val="Normal1"/>
              <w:numPr>
                <w:ilvl w:val="0"/>
                <w:numId w:val="128"/>
              </w:numPr>
              <w:rPr>
                <w:sz w:val="16"/>
                <w:szCs w:val="16"/>
              </w:rPr>
            </w:pPr>
            <w:r w:rsidRPr="009D4D78">
              <w:rPr>
                <w:sz w:val="16"/>
                <w:szCs w:val="16"/>
                <w:shd w:val="clear" w:color="auto" w:fill="C36CAB"/>
              </w:rPr>
              <w:t xml:space="preserve">K - </w:t>
            </w:r>
            <w:r w:rsidRPr="009D4D78">
              <w:rPr>
                <w:sz w:val="16"/>
                <w:szCs w:val="16"/>
              </w:rPr>
              <w:t>Recognise that living things have changed over time and that fossils provide information about living things that inhabited the Earth millions of years ago</w:t>
            </w:r>
          </w:p>
          <w:p w14:paraId="3A2961E2" w14:textId="77777777" w:rsidR="004D3B03" w:rsidRPr="009D4D78" w:rsidRDefault="005701BD" w:rsidP="009D4D78">
            <w:pPr>
              <w:pStyle w:val="Normal1"/>
              <w:numPr>
                <w:ilvl w:val="0"/>
                <w:numId w:val="128"/>
              </w:numPr>
              <w:rPr>
                <w:sz w:val="16"/>
                <w:szCs w:val="16"/>
              </w:rPr>
            </w:pPr>
            <w:r w:rsidRPr="009D4D78">
              <w:rPr>
                <w:sz w:val="16"/>
                <w:szCs w:val="16"/>
                <w:shd w:val="clear" w:color="auto" w:fill="C36CAB"/>
              </w:rPr>
              <w:t>K -</w:t>
            </w:r>
            <w:r w:rsidRPr="009D4D78">
              <w:rPr>
                <w:sz w:val="16"/>
                <w:szCs w:val="16"/>
              </w:rPr>
              <w:t>Recognise that living things produce offspring of the same kind, but normally offspring vary and are not identical to their parents</w:t>
            </w:r>
          </w:p>
          <w:p w14:paraId="609CE1E8" w14:textId="77777777" w:rsidR="004D3B03" w:rsidRPr="009D4D78" w:rsidRDefault="005701BD" w:rsidP="009D4D78">
            <w:pPr>
              <w:pStyle w:val="Normal1"/>
              <w:numPr>
                <w:ilvl w:val="0"/>
                <w:numId w:val="128"/>
              </w:numPr>
              <w:rPr>
                <w:sz w:val="16"/>
                <w:szCs w:val="16"/>
              </w:rPr>
            </w:pPr>
            <w:r w:rsidRPr="009D4D78">
              <w:rPr>
                <w:sz w:val="16"/>
                <w:szCs w:val="16"/>
                <w:shd w:val="clear" w:color="auto" w:fill="C36CAB"/>
              </w:rPr>
              <w:t xml:space="preserve">K - </w:t>
            </w:r>
            <w:r w:rsidRPr="009D4D78">
              <w:rPr>
                <w:sz w:val="16"/>
                <w:szCs w:val="16"/>
              </w:rPr>
              <w:t>Identify how animals and plants are adapted to suit their environment in different ways and that adaptation may lead to evolution.</w:t>
            </w:r>
          </w:p>
          <w:p w14:paraId="7D937411" w14:textId="77777777" w:rsidR="004D3B03" w:rsidRPr="009D4D78" w:rsidRDefault="005701BD" w:rsidP="009D4D78">
            <w:pPr>
              <w:pStyle w:val="Normal1"/>
              <w:numPr>
                <w:ilvl w:val="0"/>
                <w:numId w:val="128"/>
              </w:numPr>
              <w:rPr>
                <w:sz w:val="16"/>
                <w:szCs w:val="16"/>
              </w:rPr>
            </w:pPr>
            <w:r w:rsidRPr="009D4D78">
              <w:rPr>
                <w:sz w:val="16"/>
                <w:szCs w:val="16"/>
                <w:shd w:val="clear" w:color="auto" w:fill="FCC200"/>
              </w:rPr>
              <w:t xml:space="preserve">WS - </w:t>
            </w:r>
            <w:r w:rsidRPr="009D4D78">
              <w:rPr>
                <w:sz w:val="16"/>
                <w:szCs w:val="16"/>
              </w:rPr>
              <w:t>Identifying scientific evidence that has been used to support or refute ideas or arguments.</w:t>
            </w:r>
          </w:p>
          <w:p w14:paraId="1CD8BADF" w14:textId="3DAFCDAA" w:rsidR="004D3B03" w:rsidRPr="009D4D78" w:rsidRDefault="005701BD" w:rsidP="009D4D78">
            <w:pPr>
              <w:pStyle w:val="Normal1"/>
              <w:numPr>
                <w:ilvl w:val="0"/>
                <w:numId w:val="128"/>
              </w:numPr>
              <w:rPr>
                <w:sz w:val="16"/>
                <w:szCs w:val="16"/>
              </w:rPr>
            </w:pPr>
            <w:r w:rsidRPr="009D4D78">
              <w:rPr>
                <w:sz w:val="16"/>
                <w:szCs w:val="16"/>
                <w:shd w:val="clear" w:color="auto" w:fill="FCC200"/>
              </w:rPr>
              <w:t xml:space="preserve">WS - </w:t>
            </w:r>
            <w:r w:rsidRPr="009D4D78">
              <w:rPr>
                <w:sz w:val="16"/>
                <w:szCs w:val="16"/>
              </w:rPr>
              <w:t>Planning different types of scientific enquiries to answer questions, including recognising and</w:t>
            </w:r>
            <w:r w:rsidR="00F43E63" w:rsidRPr="009D4D78">
              <w:rPr>
                <w:sz w:val="16"/>
                <w:szCs w:val="16"/>
              </w:rPr>
              <w:t xml:space="preserve"> </w:t>
            </w:r>
            <w:r w:rsidRPr="009D4D78">
              <w:rPr>
                <w:sz w:val="16"/>
                <w:szCs w:val="16"/>
              </w:rPr>
              <w:t>controlling variables where necessary</w:t>
            </w:r>
          </w:p>
          <w:p w14:paraId="4185B8E1" w14:textId="77777777" w:rsidR="004D3B03" w:rsidRPr="009D4D78" w:rsidRDefault="005701BD" w:rsidP="009D4D78">
            <w:pPr>
              <w:pStyle w:val="Normal1"/>
              <w:numPr>
                <w:ilvl w:val="0"/>
                <w:numId w:val="128"/>
              </w:numPr>
              <w:rPr>
                <w:sz w:val="16"/>
                <w:szCs w:val="16"/>
              </w:rPr>
            </w:pPr>
            <w:r w:rsidRPr="009D4D78">
              <w:rPr>
                <w:sz w:val="16"/>
                <w:szCs w:val="16"/>
                <w:shd w:val="clear" w:color="auto" w:fill="FCC200"/>
              </w:rPr>
              <w:t xml:space="preserve">WS - </w:t>
            </w:r>
            <w:r w:rsidRPr="009D4D78">
              <w:rPr>
                <w:sz w:val="16"/>
                <w:szCs w:val="16"/>
              </w:rPr>
              <w:t>Reporting and presenting findings from enquiries, including conclusions, causal relationships and explanations of and degree of trust in results, in oral and written forms such as displays and other presentations</w:t>
            </w:r>
          </w:p>
          <w:p w14:paraId="42126E99" w14:textId="77777777" w:rsidR="004D3B03" w:rsidRPr="009D4D78" w:rsidRDefault="004D3B03" w:rsidP="009D4D78">
            <w:pPr>
              <w:pStyle w:val="Normal1"/>
              <w:rPr>
                <w:b/>
                <w:sz w:val="16"/>
                <w:szCs w:val="16"/>
              </w:rPr>
            </w:pPr>
          </w:p>
        </w:tc>
      </w:tr>
      <w:tr w:rsidR="004D3B03" w14:paraId="5F126890" w14:textId="77777777">
        <w:trPr>
          <w:trHeight w:val="160"/>
        </w:trPr>
        <w:tc>
          <w:tcPr>
            <w:tcW w:w="393" w:type="dxa"/>
            <w:vMerge/>
            <w:shd w:val="clear" w:color="auto" w:fill="D99594"/>
            <w:vAlign w:val="center"/>
          </w:tcPr>
          <w:p w14:paraId="54156CC0"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981" w:type="dxa"/>
            <w:shd w:val="clear" w:color="auto" w:fill="E5B9B7"/>
            <w:vAlign w:val="center"/>
          </w:tcPr>
          <w:p w14:paraId="54F9E913" w14:textId="77777777" w:rsidR="004D3B03" w:rsidRDefault="005701BD">
            <w:pPr>
              <w:pStyle w:val="Normal1"/>
              <w:jc w:val="center"/>
              <w:rPr>
                <w:b/>
                <w:sz w:val="16"/>
                <w:szCs w:val="16"/>
              </w:rPr>
            </w:pPr>
            <w:r>
              <w:rPr>
                <w:b/>
                <w:sz w:val="16"/>
                <w:szCs w:val="16"/>
              </w:rPr>
              <w:t>Computing</w:t>
            </w:r>
          </w:p>
        </w:tc>
        <w:tc>
          <w:tcPr>
            <w:tcW w:w="6134" w:type="dxa"/>
            <w:gridSpan w:val="2"/>
          </w:tcPr>
          <w:p w14:paraId="126F6A40" w14:textId="68B76E1E" w:rsidR="004D3B03" w:rsidRDefault="005701BD">
            <w:pPr>
              <w:pStyle w:val="Normal1"/>
              <w:jc w:val="center"/>
              <w:rPr>
                <w:b/>
                <w:sz w:val="16"/>
                <w:szCs w:val="16"/>
              </w:rPr>
            </w:pPr>
            <w:r>
              <w:rPr>
                <w:b/>
                <w:sz w:val="16"/>
                <w:szCs w:val="16"/>
              </w:rPr>
              <w:t>Y3 - Rainforests</w:t>
            </w:r>
          </w:p>
          <w:p w14:paraId="574BE5C0" w14:textId="77777777" w:rsidR="004D3B03" w:rsidRDefault="005701BD">
            <w:pPr>
              <w:pStyle w:val="Normal1"/>
              <w:numPr>
                <w:ilvl w:val="0"/>
                <w:numId w:val="52"/>
              </w:numP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5B9E20D" w14:textId="77777777" w:rsidR="004D3B03" w:rsidRDefault="005701BD">
            <w:pPr>
              <w:pStyle w:val="Normal1"/>
              <w:numPr>
                <w:ilvl w:val="0"/>
                <w:numId w:val="52"/>
              </w:numP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77FBD3A7" w14:textId="77777777" w:rsidR="009D4D78" w:rsidRDefault="009D4D78">
            <w:pPr>
              <w:pStyle w:val="Normal1"/>
              <w:jc w:val="center"/>
              <w:rPr>
                <w:b/>
                <w:sz w:val="16"/>
                <w:szCs w:val="16"/>
              </w:rPr>
            </w:pPr>
          </w:p>
          <w:p w14:paraId="1721C466" w14:textId="234A03A0" w:rsidR="004D3B03" w:rsidRDefault="005701BD">
            <w:pPr>
              <w:pStyle w:val="Normal1"/>
              <w:jc w:val="center"/>
              <w:rPr>
                <w:b/>
                <w:sz w:val="16"/>
                <w:szCs w:val="16"/>
              </w:rPr>
            </w:pPr>
            <w:r>
              <w:rPr>
                <w:b/>
                <w:sz w:val="16"/>
                <w:szCs w:val="16"/>
              </w:rPr>
              <w:t>Y3 -</w:t>
            </w:r>
            <w:r w:rsidR="009B6DF8">
              <w:rPr>
                <w:b/>
                <w:sz w:val="16"/>
                <w:szCs w:val="16"/>
              </w:rPr>
              <w:t xml:space="preserve"> </w:t>
            </w:r>
            <w:r>
              <w:rPr>
                <w:b/>
                <w:sz w:val="16"/>
                <w:szCs w:val="16"/>
              </w:rPr>
              <w:t>My Online Life</w:t>
            </w:r>
          </w:p>
          <w:p w14:paraId="6EAE45CB" w14:textId="0ACF72ED" w:rsidR="004D3B03" w:rsidRPr="009D4D78" w:rsidRDefault="005701BD" w:rsidP="009D4D78">
            <w:pPr>
              <w:pStyle w:val="Normal1"/>
              <w:numPr>
                <w:ilvl w:val="0"/>
                <w:numId w:val="70"/>
              </w:numPr>
              <w:rPr>
                <w:b/>
                <w:sz w:val="16"/>
                <w:szCs w:val="16"/>
              </w:rPr>
            </w:pPr>
            <w:r>
              <w:rPr>
                <w:sz w:val="16"/>
                <w:szCs w:val="16"/>
              </w:rPr>
              <w:t>Use search technologies effectively, appreciate how results are selected and ranked, and be discerning in evaluating digital content</w:t>
            </w:r>
            <w:r>
              <w:rPr>
                <w:b/>
                <w:sz w:val="16"/>
                <w:szCs w:val="16"/>
              </w:rPr>
              <w:t xml:space="preserve"> </w:t>
            </w:r>
          </w:p>
          <w:p w14:paraId="2EB85FF4" w14:textId="77777777" w:rsidR="004D3B03" w:rsidRDefault="004D3B03">
            <w:pPr>
              <w:pStyle w:val="Normal1"/>
              <w:jc w:val="center"/>
              <w:rPr>
                <w:b/>
                <w:sz w:val="16"/>
                <w:szCs w:val="16"/>
              </w:rPr>
            </w:pPr>
          </w:p>
          <w:p w14:paraId="7245D9FF" w14:textId="6FF2CB5F" w:rsidR="004D3B03" w:rsidRDefault="005701BD">
            <w:pPr>
              <w:pStyle w:val="Normal1"/>
              <w:jc w:val="center"/>
              <w:rPr>
                <w:b/>
                <w:sz w:val="16"/>
                <w:szCs w:val="16"/>
              </w:rPr>
            </w:pPr>
            <w:r>
              <w:rPr>
                <w:b/>
                <w:sz w:val="16"/>
                <w:szCs w:val="16"/>
              </w:rPr>
              <w:t>Y4 - Dinosaurs</w:t>
            </w:r>
          </w:p>
          <w:p w14:paraId="7CC8FAFA" w14:textId="77777777" w:rsidR="004D3B03" w:rsidRDefault="005701BD">
            <w:pPr>
              <w:pStyle w:val="Normal1"/>
              <w:numPr>
                <w:ilvl w:val="0"/>
                <w:numId w:val="19"/>
              </w:numPr>
              <w:rPr>
                <w:sz w:val="16"/>
                <w:szCs w:val="16"/>
              </w:rPr>
            </w:pPr>
            <w:r>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5514607" w14:textId="77777777" w:rsidR="004D3B03" w:rsidRDefault="005701BD">
            <w:pPr>
              <w:pStyle w:val="Normal1"/>
              <w:numPr>
                <w:ilvl w:val="0"/>
                <w:numId w:val="19"/>
              </w:numPr>
              <w:rPr>
                <w:sz w:val="16"/>
                <w:szCs w:val="16"/>
              </w:rPr>
            </w:pPr>
            <w:r>
              <w:rPr>
                <w:sz w:val="16"/>
                <w:szCs w:val="16"/>
              </w:rPr>
              <w:t xml:space="preserve">Use technology safely, respectfully and responsibly; recognise acceptable/unacceptable behaviour; identify a range of ways to report concerns about content and contact. </w:t>
            </w:r>
          </w:p>
          <w:p w14:paraId="53B08F08" w14:textId="77777777" w:rsidR="009D4D78" w:rsidRDefault="009D4D78">
            <w:pPr>
              <w:pStyle w:val="Normal1"/>
              <w:jc w:val="center"/>
              <w:rPr>
                <w:b/>
                <w:sz w:val="16"/>
                <w:szCs w:val="16"/>
              </w:rPr>
            </w:pPr>
          </w:p>
          <w:p w14:paraId="59F84219" w14:textId="4A830D27" w:rsidR="004D3B03" w:rsidRDefault="005701BD">
            <w:pPr>
              <w:pStyle w:val="Normal1"/>
              <w:jc w:val="center"/>
              <w:rPr>
                <w:b/>
                <w:sz w:val="16"/>
                <w:szCs w:val="16"/>
              </w:rPr>
            </w:pPr>
            <w:r>
              <w:rPr>
                <w:b/>
                <w:sz w:val="16"/>
                <w:szCs w:val="16"/>
              </w:rPr>
              <w:t xml:space="preserve">Y4 - Wizard School </w:t>
            </w:r>
          </w:p>
          <w:p w14:paraId="240CA4D5" w14:textId="77777777" w:rsidR="004D3B03" w:rsidRDefault="005701BD">
            <w:pPr>
              <w:pStyle w:val="Normal1"/>
              <w:numPr>
                <w:ilvl w:val="0"/>
                <w:numId w:val="82"/>
              </w:numP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c>
          <w:tcPr>
            <w:tcW w:w="7880" w:type="dxa"/>
            <w:gridSpan w:val="2"/>
          </w:tcPr>
          <w:p w14:paraId="141C3A80" w14:textId="65C793F2" w:rsidR="004D3B03" w:rsidRDefault="005701BD">
            <w:pPr>
              <w:pStyle w:val="Normal1"/>
              <w:pBdr>
                <w:top w:val="nil"/>
                <w:left w:val="nil"/>
                <w:bottom w:val="nil"/>
                <w:right w:val="nil"/>
                <w:between w:val="nil"/>
              </w:pBdr>
              <w:jc w:val="center"/>
              <w:rPr>
                <w:b/>
                <w:sz w:val="16"/>
                <w:szCs w:val="16"/>
              </w:rPr>
            </w:pPr>
            <w:r>
              <w:rPr>
                <w:b/>
                <w:sz w:val="16"/>
                <w:szCs w:val="16"/>
              </w:rPr>
              <w:t>Y5 - Making AR Games</w:t>
            </w:r>
          </w:p>
          <w:p w14:paraId="19FD000B" w14:textId="77777777" w:rsidR="004D3B03" w:rsidRDefault="005701BD">
            <w:pPr>
              <w:pStyle w:val="Normal1"/>
              <w:numPr>
                <w:ilvl w:val="0"/>
                <w:numId w:val="7"/>
              </w:numPr>
              <w:pBdr>
                <w:top w:val="nil"/>
                <w:left w:val="nil"/>
                <w:bottom w:val="nil"/>
                <w:right w:val="nil"/>
                <w:between w:val="nil"/>
              </w:pBdr>
              <w:rPr>
                <w:sz w:val="16"/>
                <w:szCs w:val="16"/>
              </w:rPr>
            </w:pPr>
            <w:r>
              <w:rPr>
                <w:sz w:val="16"/>
                <w:szCs w:val="16"/>
              </w:rPr>
              <w:t xml:space="preserve">Use logical reasoning to explain how some simple algorithms work and to detect and correct errors in algorithms and programs </w:t>
            </w:r>
          </w:p>
          <w:p w14:paraId="19F75AAC" w14:textId="77777777" w:rsidR="004D3B03" w:rsidRDefault="005701BD">
            <w:pPr>
              <w:pStyle w:val="Normal1"/>
              <w:numPr>
                <w:ilvl w:val="0"/>
                <w:numId w:val="7"/>
              </w:numPr>
              <w:pBdr>
                <w:top w:val="nil"/>
                <w:left w:val="nil"/>
                <w:bottom w:val="nil"/>
                <w:right w:val="nil"/>
                <w:between w:val="nil"/>
              </w:pBd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3665DC51" w14:textId="77777777" w:rsidR="009D4D78" w:rsidRDefault="009D4D78">
            <w:pPr>
              <w:pStyle w:val="Normal1"/>
              <w:pBdr>
                <w:top w:val="nil"/>
                <w:left w:val="nil"/>
                <w:bottom w:val="nil"/>
                <w:right w:val="nil"/>
                <w:between w:val="nil"/>
              </w:pBdr>
              <w:jc w:val="center"/>
              <w:rPr>
                <w:b/>
                <w:sz w:val="16"/>
                <w:szCs w:val="16"/>
              </w:rPr>
            </w:pPr>
          </w:p>
          <w:p w14:paraId="415E468F" w14:textId="18CE3C84" w:rsidR="004D3B03" w:rsidRDefault="005701BD">
            <w:pPr>
              <w:pStyle w:val="Normal1"/>
              <w:pBdr>
                <w:top w:val="nil"/>
                <w:left w:val="nil"/>
                <w:bottom w:val="nil"/>
                <w:right w:val="nil"/>
                <w:between w:val="nil"/>
              </w:pBdr>
              <w:jc w:val="center"/>
              <w:rPr>
                <w:b/>
                <w:sz w:val="16"/>
                <w:szCs w:val="16"/>
              </w:rPr>
            </w:pPr>
            <w:r>
              <w:rPr>
                <w:b/>
                <w:sz w:val="16"/>
                <w:szCs w:val="16"/>
              </w:rPr>
              <w:t>Y5 -</w:t>
            </w:r>
            <w:r w:rsidR="009D4D78">
              <w:rPr>
                <w:b/>
                <w:sz w:val="16"/>
                <w:szCs w:val="16"/>
              </w:rPr>
              <w:t xml:space="preserve"> </w:t>
            </w:r>
            <w:r>
              <w:rPr>
                <w:b/>
                <w:sz w:val="16"/>
                <w:szCs w:val="16"/>
              </w:rPr>
              <w:t xml:space="preserve">News Reporter and Podcast </w:t>
            </w:r>
          </w:p>
          <w:p w14:paraId="58C5C021" w14:textId="77777777" w:rsidR="004D3B03" w:rsidRDefault="005701BD" w:rsidP="009D4D78">
            <w:pPr>
              <w:pStyle w:val="Normal1"/>
              <w:numPr>
                <w:ilvl w:val="0"/>
                <w:numId w:val="7"/>
              </w:numPr>
              <w:pBdr>
                <w:top w:val="nil"/>
                <w:left w:val="nil"/>
                <w:bottom w:val="nil"/>
                <w:right w:val="nil"/>
                <w:between w:val="nil"/>
              </w:pBdr>
              <w:rPr>
                <w:sz w:val="16"/>
                <w:szCs w:val="16"/>
              </w:rPr>
            </w:pPr>
            <w:r>
              <w:rPr>
                <w:sz w:val="16"/>
                <w:szCs w:val="16"/>
              </w:rPr>
              <w:t xml:space="preserve">Use search technologies effectively, appreciate how results are selected and ranked, and be discerning in evaluating digital content </w:t>
            </w:r>
          </w:p>
          <w:p w14:paraId="35688635" w14:textId="77777777" w:rsidR="004D3B03" w:rsidRDefault="005701BD" w:rsidP="009D4D78">
            <w:pPr>
              <w:pStyle w:val="Normal1"/>
              <w:numPr>
                <w:ilvl w:val="0"/>
                <w:numId w:val="7"/>
              </w:numP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0FA585D" w14:textId="77777777" w:rsidR="009D4D78" w:rsidRDefault="009D4D78">
            <w:pPr>
              <w:pStyle w:val="Normal1"/>
              <w:jc w:val="center"/>
              <w:rPr>
                <w:b/>
                <w:sz w:val="16"/>
                <w:szCs w:val="16"/>
              </w:rPr>
            </w:pPr>
          </w:p>
          <w:p w14:paraId="05F17F64" w14:textId="4628BACB" w:rsidR="004D3B03" w:rsidRDefault="005701BD">
            <w:pPr>
              <w:pStyle w:val="Normal1"/>
              <w:jc w:val="center"/>
              <w:rPr>
                <w:sz w:val="16"/>
                <w:szCs w:val="16"/>
              </w:rPr>
            </w:pPr>
            <w:r>
              <w:rPr>
                <w:b/>
                <w:sz w:val="16"/>
                <w:szCs w:val="16"/>
              </w:rPr>
              <w:t>Y6 -</w:t>
            </w:r>
            <w:r w:rsidR="009D4D78">
              <w:rPr>
                <w:b/>
                <w:sz w:val="16"/>
                <w:szCs w:val="16"/>
              </w:rPr>
              <w:t xml:space="preserve"> </w:t>
            </w:r>
            <w:proofErr w:type="spellStart"/>
            <w:r>
              <w:rPr>
                <w:b/>
                <w:sz w:val="16"/>
                <w:szCs w:val="16"/>
              </w:rPr>
              <w:t>Crossy</w:t>
            </w:r>
            <w:proofErr w:type="spellEnd"/>
            <w:r>
              <w:rPr>
                <w:b/>
                <w:sz w:val="16"/>
                <w:szCs w:val="16"/>
              </w:rPr>
              <w:t xml:space="preserve"> Road</w:t>
            </w:r>
          </w:p>
          <w:p w14:paraId="1626B48D" w14:textId="77777777" w:rsidR="009D4D78" w:rsidRDefault="005701BD" w:rsidP="009D4D78">
            <w:pPr>
              <w:pStyle w:val="Normal1"/>
              <w:numPr>
                <w:ilvl w:val="0"/>
                <w:numId w:val="130"/>
              </w:numPr>
              <w:pBdr>
                <w:top w:val="nil"/>
                <w:left w:val="nil"/>
                <w:bottom w:val="nil"/>
                <w:right w:val="nil"/>
                <w:between w:val="nil"/>
              </w:pBdr>
              <w:rPr>
                <w:sz w:val="16"/>
                <w:szCs w:val="16"/>
              </w:rPr>
            </w:pPr>
            <w:r>
              <w:rPr>
                <w:sz w:val="16"/>
                <w:szCs w:val="16"/>
              </w:rPr>
              <w:t xml:space="preserve">Design, write and debug programs that accomplish specific goals, including controlling or simulating physical systems; solve problems by decomposing them into smaller parts </w:t>
            </w:r>
          </w:p>
          <w:p w14:paraId="092621B6" w14:textId="77777777" w:rsidR="009D4D78" w:rsidRDefault="005701BD" w:rsidP="009D4D78">
            <w:pPr>
              <w:pStyle w:val="Normal1"/>
              <w:numPr>
                <w:ilvl w:val="0"/>
                <w:numId w:val="130"/>
              </w:numPr>
              <w:pBdr>
                <w:top w:val="nil"/>
                <w:left w:val="nil"/>
                <w:bottom w:val="nil"/>
                <w:right w:val="nil"/>
                <w:between w:val="nil"/>
              </w:pBdr>
              <w:rPr>
                <w:sz w:val="16"/>
                <w:szCs w:val="16"/>
              </w:rPr>
            </w:pPr>
            <w:r w:rsidRPr="009D4D78">
              <w:rPr>
                <w:sz w:val="16"/>
                <w:szCs w:val="16"/>
              </w:rPr>
              <w:t>Use sequence, selection, and repetition in programs; work with variables and various forms of input and output</w:t>
            </w:r>
          </w:p>
          <w:p w14:paraId="1E51AA1B" w14:textId="16E7F639" w:rsidR="004D3B03" w:rsidRPr="009D4D78" w:rsidRDefault="005701BD" w:rsidP="009D4D78">
            <w:pPr>
              <w:pStyle w:val="Normal1"/>
              <w:numPr>
                <w:ilvl w:val="0"/>
                <w:numId w:val="130"/>
              </w:numPr>
              <w:pBdr>
                <w:top w:val="nil"/>
                <w:left w:val="nil"/>
                <w:bottom w:val="nil"/>
                <w:right w:val="nil"/>
                <w:between w:val="nil"/>
              </w:pBdr>
              <w:rPr>
                <w:sz w:val="16"/>
                <w:szCs w:val="16"/>
              </w:rPr>
            </w:pPr>
            <w:r w:rsidRPr="009D4D78">
              <w:rPr>
                <w:sz w:val="16"/>
                <w:szCs w:val="16"/>
              </w:rPr>
              <w:t xml:space="preserve">Use logical reasoning to explain how some simple algorithms work and to detect and correct errors in algorithms and programs </w:t>
            </w:r>
          </w:p>
          <w:p w14:paraId="5215164B" w14:textId="77777777" w:rsidR="009D4D78" w:rsidRDefault="009D4D78">
            <w:pPr>
              <w:pStyle w:val="Normal1"/>
              <w:pBdr>
                <w:top w:val="nil"/>
                <w:left w:val="nil"/>
                <w:bottom w:val="nil"/>
                <w:right w:val="nil"/>
                <w:between w:val="nil"/>
              </w:pBdr>
              <w:jc w:val="center"/>
              <w:rPr>
                <w:b/>
                <w:sz w:val="16"/>
                <w:szCs w:val="16"/>
              </w:rPr>
            </w:pPr>
          </w:p>
          <w:p w14:paraId="3DF77E4A" w14:textId="2392CED2" w:rsidR="004D3B03" w:rsidRDefault="005701BD">
            <w:pPr>
              <w:pStyle w:val="Normal1"/>
              <w:pBdr>
                <w:top w:val="nil"/>
                <w:left w:val="nil"/>
                <w:bottom w:val="nil"/>
                <w:right w:val="nil"/>
                <w:between w:val="nil"/>
              </w:pBdr>
              <w:jc w:val="center"/>
              <w:rPr>
                <w:b/>
                <w:sz w:val="16"/>
                <w:szCs w:val="16"/>
              </w:rPr>
            </w:pPr>
            <w:r>
              <w:rPr>
                <w:b/>
                <w:sz w:val="16"/>
                <w:szCs w:val="16"/>
              </w:rPr>
              <w:t>Y6 - Solve IT Club</w:t>
            </w:r>
          </w:p>
          <w:p w14:paraId="5AB4A45D" w14:textId="77777777" w:rsidR="004D3B03" w:rsidRDefault="005701BD">
            <w:pPr>
              <w:pStyle w:val="Normal1"/>
              <w:numPr>
                <w:ilvl w:val="0"/>
                <w:numId w:val="20"/>
              </w:numPr>
              <w:pBdr>
                <w:top w:val="nil"/>
                <w:left w:val="nil"/>
                <w:bottom w:val="nil"/>
                <w:right w:val="nil"/>
                <w:between w:val="nil"/>
              </w:pBdr>
              <w:rPr>
                <w:sz w:val="16"/>
                <w:szCs w:val="16"/>
              </w:rPr>
            </w:pPr>
            <w:r>
              <w:rPr>
                <w:sz w:val="16"/>
                <w:szCs w:val="16"/>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tc>
      </w:tr>
      <w:tr w:rsidR="004D3B03" w14:paraId="477BDA24" w14:textId="77777777">
        <w:tc>
          <w:tcPr>
            <w:tcW w:w="393" w:type="dxa"/>
            <w:vMerge/>
            <w:shd w:val="clear" w:color="auto" w:fill="D99594"/>
            <w:vAlign w:val="center"/>
          </w:tcPr>
          <w:p w14:paraId="604241EA" w14:textId="77777777" w:rsidR="004D3B03" w:rsidRDefault="004D3B03">
            <w:pPr>
              <w:pStyle w:val="Normal1"/>
              <w:widowControl w:val="0"/>
              <w:pBdr>
                <w:top w:val="nil"/>
                <w:left w:val="nil"/>
                <w:bottom w:val="nil"/>
                <w:right w:val="nil"/>
                <w:between w:val="nil"/>
              </w:pBdr>
              <w:spacing w:line="276" w:lineRule="auto"/>
              <w:rPr>
                <w:color w:val="000000"/>
                <w:sz w:val="16"/>
                <w:szCs w:val="16"/>
              </w:rPr>
            </w:pPr>
          </w:p>
        </w:tc>
        <w:tc>
          <w:tcPr>
            <w:tcW w:w="981" w:type="dxa"/>
            <w:shd w:val="clear" w:color="auto" w:fill="E5B9B7"/>
            <w:vAlign w:val="center"/>
          </w:tcPr>
          <w:p w14:paraId="68E79389" w14:textId="77777777" w:rsidR="004D3B03" w:rsidRDefault="005701BD">
            <w:pPr>
              <w:pStyle w:val="Normal1"/>
              <w:jc w:val="center"/>
              <w:rPr>
                <w:b/>
                <w:sz w:val="16"/>
                <w:szCs w:val="16"/>
              </w:rPr>
            </w:pPr>
            <w:r>
              <w:rPr>
                <w:b/>
                <w:sz w:val="16"/>
                <w:szCs w:val="16"/>
              </w:rPr>
              <w:t>Art/DT</w:t>
            </w:r>
          </w:p>
        </w:tc>
        <w:tc>
          <w:tcPr>
            <w:tcW w:w="2732" w:type="dxa"/>
          </w:tcPr>
          <w:p w14:paraId="1713CD55" w14:textId="37133732" w:rsidR="004D3B03" w:rsidRDefault="005701BD" w:rsidP="00D94CDF">
            <w:pPr>
              <w:pStyle w:val="Normal1"/>
              <w:jc w:val="center"/>
              <w:rPr>
                <w:b/>
                <w:sz w:val="16"/>
                <w:szCs w:val="16"/>
              </w:rPr>
            </w:pPr>
            <w:r>
              <w:rPr>
                <w:b/>
                <w:sz w:val="16"/>
                <w:szCs w:val="16"/>
              </w:rPr>
              <w:t>Photography</w:t>
            </w:r>
            <w:r w:rsidR="00445568">
              <w:rPr>
                <w:b/>
                <w:sz w:val="16"/>
                <w:szCs w:val="16"/>
              </w:rPr>
              <w:t xml:space="preserve"> – taking images of the local environment </w:t>
            </w:r>
          </w:p>
          <w:p w14:paraId="2B0D8D61" w14:textId="77777777" w:rsidR="004D3B03" w:rsidRPr="00445568" w:rsidRDefault="00445568" w:rsidP="00445568">
            <w:pPr>
              <w:pStyle w:val="Normal1"/>
              <w:numPr>
                <w:ilvl w:val="0"/>
                <w:numId w:val="39"/>
              </w:numPr>
              <w:rPr>
                <w:b/>
                <w:sz w:val="16"/>
                <w:szCs w:val="16"/>
              </w:rPr>
            </w:pPr>
            <w:r>
              <w:rPr>
                <w:color w:val="000000"/>
                <w:sz w:val="16"/>
                <w:szCs w:val="16"/>
              </w:rPr>
              <w:t>G</w:t>
            </w:r>
            <w:r w:rsidRPr="00445568">
              <w:rPr>
                <w:color w:val="000000"/>
                <w:sz w:val="16"/>
                <w:szCs w:val="16"/>
              </w:rPr>
              <w:t>enerate, develop, model and communicate their ideas through discussion, annotated sketches, cross-sectional and exploded diagrams, prototypes, pattern pieces and computer-aided design</w:t>
            </w:r>
          </w:p>
          <w:p w14:paraId="412E131A" w14:textId="2F88B827" w:rsidR="00445568" w:rsidRDefault="00445568" w:rsidP="00445568">
            <w:pPr>
              <w:pStyle w:val="Normal1"/>
              <w:ind w:left="360"/>
              <w:rPr>
                <w:b/>
                <w:sz w:val="16"/>
                <w:szCs w:val="16"/>
              </w:rPr>
            </w:pPr>
          </w:p>
        </w:tc>
        <w:tc>
          <w:tcPr>
            <w:tcW w:w="3402" w:type="dxa"/>
          </w:tcPr>
          <w:p w14:paraId="1F9FA490" w14:textId="40F6BCC9" w:rsidR="004D3B03" w:rsidRDefault="00D94CDF" w:rsidP="00D94CDF">
            <w:pPr>
              <w:pStyle w:val="Normal1"/>
              <w:jc w:val="center"/>
              <w:rPr>
                <w:b/>
                <w:sz w:val="16"/>
                <w:szCs w:val="16"/>
              </w:rPr>
            </w:pPr>
            <w:r>
              <w:rPr>
                <w:b/>
                <w:sz w:val="16"/>
                <w:szCs w:val="16"/>
              </w:rPr>
              <w:t>Seurat and Pointil</w:t>
            </w:r>
            <w:r w:rsidR="00445568">
              <w:rPr>
                <w:b/>
                <w:sz w:val="16"/>
                <w:szCs w:val="16"/>
              </w:rPr>
              <w:t>l</w:t>
            </w:r>
            <w:r>
              <w:rPr>
                <w:b/>
                <w:sz w:val="16"/>
                <w:szCs w:val="16"/>
              </w:rPr>
              <w:t xml:space="preserve">ism </w:t>
            </w:r>
          </w:p>
          <w:p w14:paraId="532016C5" w14:textId="63E7D7B1" w:rsidR="004D3B03" w:rsidRPr="00D94CDF" w:rsidRDefault="00D94CDF" w:rsidP="00D94CDF">
            <w:pPr>
              <w:pStyle w:val="Normal1"/>
              <w:numPr>
                <w:ilvl w:val="0"/>
                <w:numId w:val="39"/>
              </w:numPr>
              <w:pBdr>
                <w:top w:val="nil"/>
                <w:left w:val="nil"/>
                <w:bottom w:val="nil"/>
                <w:right w:val="nil"/>
                <w:between w:val="nil"/>
              </w:pBdr>
              <w:rPr>
                <w:color w:val="000000"/>
                <w:sz w:val="16"/>
                <w:szCs w:val="16"/>
              </w:rPr>
            </w:pPr>
            <w:r>
              <w:rPr>
                <w:color w:val="000000"/>
                <w:sz w:val="16"/>
                <w:szCs w:val="16"/>
              </w:rPr>
              <w:t>T</w:t>
            </w:r>
            <w:r w:rsidRPr="00D94CDF">
              <w:rPr>
                <w:color w:val="000000"/>
                <w:sz w:val="16"/>
                <w:szCs w:val="16"/>
              </w:rPr>
              <w:t>o create sketch books to record their observation</w:t>
            </w:r>
          </w:p>
          <w:p w14:paraId="504A9AD5" w14:textId="4A8F4328" w:rsidR="00D94CDF" w:rsidRDefault="00D94CDF" w:rsidP="00D94CDF">
            <w:pPr>
              <w:pStyle w:val="Normal1"/>
              <w:numPr>
                <w:ilvl w:val="0"/>
                <w:numId w:val="39"/>
              </w:numPr>
              <w:pBdr>
                <w:top w:val="nil"/>
                <w:left w:val="nil"/>
                <w:bottom w:val="nil"/>
                <w:right w:val="nil"/>
                <w:between w:val="nil"/>
              </w:pBdr>
              <w:rPr>
                <w:color w:val="000000"/>
                <w:sz w:val="16"/>
                <w:szCs w:val="16"/>
              </w:rPr>
            </w:pPr>
            <w:r w:rsidRPr="00D94CDF">
              <w:rPr>
                <w:color w:val="000000"/>
                <w:sz w:val="16"/>
                <w:szCs w:val="16"/>
              </w:rPr>
              <w:t>Use sketchbooks to review and revisit ideas</w:t>
            </w:r>
          </w:p>
          <w:p w14:paraId="751027A6" w14:textId="444BF4AA" w:rsidR="00D94CDF" w:rsidRPr="00D94CDF" w:rsidRDefault="00D94CDF" w:rsidP="00D94CDF">
            <w:pPr>
              <w:pStyle w:val="Normal1"/>
              <w:numPr>
                <w:ilvl w:val="0"/>
                <w:numId w:val="39"/>
              </w:numPr>
              <w:pBdr>
                <w:top w:val="nil"/>
                <w:left w:val="nil"/>
                <w:bottom w:val="nil"/>
                <w:right w:val="nil"/>
                <w:between w:val="nil"/>
              </w:pBdr>
              <w:rPr>
                <w:color w:val="000000"/>
                <w:sz w:val="16"/>
                <w:szCs w:val="16"/>
              </w:rPr>
            </w:pPr>
            <w:r>
              <w:rPr>
                <w:color w:val="000000"/>
                <w:sz w:val="16"/>
                <w:szCs w:val="16"/>
              </w:rPr>
              <w:t>T</w:t>
            </w:r>
            <w:r w:rsidRPr="00D94CDF">
              <w:rPr>
                <w:color w:val="000000"/>
                <w:sz w:val="16"/>
                <w:szCs w:val="16"/>
              </w:rPr>
              <w:t>o improve their mastery of art and design techniques, including painting with a range of materials</w:t>
            </w:r>
          </w:p>
          <w:p w14:paraId="5ABF15CF" w14:textId="656967CA" w:rsidR="00D94CDF" w:rsidRPr="00D94CDF" w:rsidRDefault="00D94CDF" w:rsidP="00D94CDF">
            <w:pPr>
              <w:pStyle w:val="Normal1"/>
              <w:numPr>
                <w:ilvl w:val="0"/>
                <w:numId w:val="39"/>
              </w:numPr>
              <w:pBdr>
                <w:top w:val="nil"/>
                <w:left w:val="nil"/>
                <w:bottom w:val="nil"/>
                <w:right w:val="nil"/>
                <w:between w:val="nil"/>
              </w:pBdr>
              <w:rPr>
                <w:bCs/>
                <w:color w:val="000000"/>
                <w:sz w:val="16"/>
                <w:szCs w:val="16"/>
              </w:rPr>
            </w:pPr>
            <w:r w:rsidRPr="00D94CDF">
              <w:rPr>
                <w:bCs/>
                <w:color w:val="000000"/>
                <w:sz w:val="16"/>
                <w:szCs w:val="16"/>
              </w:rPr>
              <w:t>About great artists in history</w:t>
            </w:r>
          </w:p>
        </w:tc>
        <w:tc>
          <w:tcPr>
            <w:tcW w:w="3686" w:type="dxa"/>
          </w:tcPr>
          <w:p w14:paraId="434DB019" w14:textId="77777777" w:rsidR="004D3B03" w:rsidRDefault="00946A08" w:rsidP="00946A08">
            <w:pPr>
              <w:pStyle w:val="Normal1"/>
              <w:pBdr>
                <w:top w:val="nil"/>
                <w:left w:val="nil"/>
                <w:bottom w:val="nil"/>
                <w:right w:val="nil"/>
                <w:between w:val="nil"/>
              </w:pBdr>
              <w:jc w:val="center"/>
              <w:rPr>
                <w:b/>
                <w:bCs/>
                <w:color w:val="000000"/>
                <w:sz w:val="16"/>
                <w:szCs w:val="16"/>
              </w:rPr>
            </w:pPr>
            <w:r w:rsidRPr="00946A08">
              <w:rPr>
                <w:b/>
                <w:bCs/>
                <w:color w:val="000000"/>
                <w:sz w:val="16"/>
                <w:szCs w:val="16"/>
              </w:rPr>
              <w:t>The Great Wave – Hokusai/tornado sketches /animal clay sculptures</w:t>
            </w:r>
          </w:p>
          <w:p w14:paraId="691336A1" w14:textId="7B141C40" w:rsidR="00946A08" w:rsidRPr="00946A08" w:rsidRDefault="00946A08" w:rsidP="00946A08">
            <w:pPr>
              <w:pStyle w:val="Normal1"/>
              <w:numPr>
                <w:ilvl w:val="0"/>
                <w:numId w:val="136"/>
              </w:numPr>
              <w:pBdr>
                <w:top w:val="nil"/>
                <w:left w:val="nil"/>
                <w:bottom w:val="nil"/>
                <w:right w:val="nil"/>
                <w:between w:val="nil"/>
              </w:pBdr>
              <w:rPr>
                <w:color w:val="000000"/>
                <w:sz w:val="16"/>
                <w:szCs w:val="16"/>
              </w:rPr>
            </w:pPr>
            <w:r w:rsidRPr="00946A08">
              <w:rPr>
                <w:color w:val="000000"/>
                <w:sz w:val="16"/>
                <w:szCs w:val="16"/>
              </w:rPr>
              <w:t>Improve their mastery of art and design techniques, including drawing with a range of materials</w:t>
            </w:r>
          </w:p>
          <w:p w14:paraId="72B0A579" w14:textId="60CDB592" w:rsidR="00946A08" w:rsidRPr="00946A08" w:rsidRDefault="00946A08" w:rsidP="00946A08">
            <w:pPr>
              <w:pStyle w:val="Normal1"/>
              <w:numPr>
                <w:ilvl w:val="0"/>
                <w:numId w:val="136"/>
              </w:numPr>
              <w:pBdr>
                <w:top w:val="nil"/>
                <w:left w:val="nil"/>
                <w:bottom w:val="nil"/>
                <w:right w:val="nil"/>
                <w:between w:val="nil"/>
              </w:pBdr>
              <w:rPr>
                <w:color w:val="000000"/>
                <w:sz w:val="16"/>
                <w:szCs w:val="16"/>
              </w:rPr>
            </w:pPr>
            <w:r w:rsidRPr="00946A08">
              <w:rPr>
                <w:color w:val="000000"/>
                <w:sz w:val="16"/>
                <w:szCs w:val="16"/>
              </w:rPr>
              <w:t>To improve their mastery of art and design techniques, including painting with a range of materials</w:t>
            </w:r>
          </w:p>
          <w:p w14:paraId="21731160" w14:textId="1DB6330A" w:rsidR="00946A08" w:rsidRPr="00946A08" w:rsidRDefault="00946A08" w:rsidP="00946A08">
            <w:pPr>
              <w:pStyle w:val="Normal1"/>
              <w:numPr>
                <w:ilvl w:val="0"/>
                <w:numId w:val="136"/>
              </w:numPr>
              <w:pBdr>
                <w:top w:val="nil"/>
                <w:left w:val="nil"/>
                <w:bottom w:val="nil"/>
                <w:right w:val="nil"/>
                <w:between w:val="nil"/>
              </w:pBdr>
              <w:rPr>
                <w:color w:val="000000"/>
                <w:sz w:val="16"/>
                <w:szCs w:val="16"/>
              </w:rPr>
            </w:pPr>
            <w:r w:rsidRPr="00946A08">
              <w:rPr>
                <w:color w:val="000000"/>
                <w:sz w:val="16"/>
                <w:szCs w:val="16"/>
              </w:rPr>
              <w:t>To improve their mastery of art and design techniques, including sculpture with a range of materials</w:t>
            </w:r>
          </w:p>
          <w:p w14:paraId="63C5C8AE" w14:textId="77777777" w:rsidR="00946A08" w:rsidRPr="00946A08" w:rsidRDefault="00946A08" w:rsidP="00946A08">
            <w:pPr>
              <w:pStyle w:val="Normal1"/>
              <w:numPr>
                <w:ilvl w:val="0"/>
                <w:numId w:val="136"/>
              </w:numPr>
              <w:pBdr>
                <w:top w:val="nil"/>
                <w:left w:val="nil"/>
                <w:bottom w:val="nil"/>
                <w:right w:val="nil"/>
                <w:between w:val="nil"/>
              </w:pBdr>
              <w:rPr>
                <w:b/>
                <w:bCs/>
                <w:color w:val="000000"/>
                <w:sz w:val="16"/>
                <w:szCs w:val="16"/>
              </w:rPr>
            </w:pPr>
            <w:r w:rsidRPr="00946A08">
              <w:rPr>
                <w:color w:val="000000"/>
                <w:sz w:val="16"/>
                <w:szCs w:val="16"/>
              </w:rPr>
              <w:t>About great artists in history</w:t>
            </w:r>
          </w:p>
          <w:p w14:paraId="524D25A7" w14:textId="77777777" w:rsidR="00946A08" w:rsidRDefault="00946A08" w:rsidP="00946A08">
            <w:pPr>
              <w:pStyle w:val="Normal1"/>
              <w:pBdr>
                <w:top w:val="nil"/>
                <w:left w:val="nil"/>
                <w:bottom w:val="nil"/>
                <w:right w:val="nil"/>
                <w:between w:val="nil"/>
              </w:pBdr>
              <w:rPr>
                <w:color w:val="000000"/>
                <w:sz w:val="16"/>
                <w:szCs w:val="16"/>
              </w:rPr>
            </w:pPr>
          </w:p>
          <w:p w14:paraId="58C34562" w14:textId="17508BD9" w:rsidR="00946A08" w:rsidRDefault="00946A08" w:rsidP="00946A08">
            <w:pPr>
              <w:pStyle w:val="Normal1"/>
              <w:pBdr>
                <w:top w:val="nil"/>
                <w:left w:val="nil"/>
                <w:bottom w:val="nil"/>
                <w:right w:val="nil"/>
                <w:between w:val="nil"/>
              </w:pBdr>
              <w:jc w:val="center"/>
              <w:rPr>
                <w:b/>
                <w:bCs/>
                <w:color w:val="000000"/>
                <w:sz w:val="16"/>
                <w:szCs w:val="16"/>
              </w:rPr>
            </w:pPr>
            <w:r>
              <w:rPr>
                <w:b/>
                <w:bCs/>
                <w:color w:val="000000"/>
                <w:sz w:val="16"/>
                <w:szCs w:val="16"/>
              </w:rPr>
              <w:t>Waterproof container/</w:t>
            </w:r>
            <w:r w:rsidRPr="00946A08">
              <w:rPr>
                <w:b/>
                <w:bCs/>
                <w:color w:val="000000"/>
                <w:sz w:val="16"/>
                <w:szCs w:val="16"/>
              </w:rPr>
              <w:t>Natural disaster information box</w:t>
            </w:r>
          </w:p>
          <w:p w14:paraId="2D4959A3" w14:textId="268225F4"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U</w:t>
            </w:r>
            <w:r w:rsidRPr="00332D86">
              <w:rPr>
                <w:color w:val="000000"/>
                <w:sz w:val="16"/>
                <w:szCs w:val="16"/>
              </w:rPr>
              <w:t>se research and develop design criteria to inform the design of innovative,</w:t>
            </w:r>
            <w:r>
              <w:rPr>
                <w:color w:val="000000"/>
                <w:sz w:val="16"/>
                <w:szCs w:val="16"/>
              </w:rPr>
              <w:t xml:space="preserve"> </w:t>
            </w:r>
            <w:r w:rsidRPr="00332D86">
              <w:rPr>
                <w:color w:val="000000"/>
                <w:sz w:val="16"/>
                <w:szCs w:val="16"/>
              </w:rPr>
              <w:t xml:space="preserve">functional, appealing products that are fit for purpose, aimed at </w:t>
            </w:r>
            <w:proofErr w:type="gramStart"/>
            <w:r w:rsidRPr="00332D86">
              <w:rPr>
                <w:color w:val="000000"/>
                <w:sz w:val="16"/>
                <w:szCs w:val="16"/>
              </w:rPr>
              <w:t>particular individuals</w:t>
            </w:r>
            <w:proofErr w:type="gramEnd"/>
            <w:r w:rsidRPr="00332D86">
              <w:rPr>
                <w:color w:val="000000"/>
                <w:sz w:val="16"/>
                <w:szCs w:val="16"/>
              </w:rPr>
              <w:t xml:space="preserve"> or</w:t>
            </w:r>
            <w:r>
              <w:rPr>
                <w:color w:val="000000"/>
                <w:sz w:val="16"/>
                <w:szCs w:val="16"/>
              </w:rPr>
              <w:t xml:space="preserve"> </w:t>
            </w:r>
            <w:r w:rsidRPr="00332D86">
              <w:rPr>
                <w:color w:val="000000"/>
                <w:sz w:val="16"/>
                <w:szCs w:val="16"/>
              </w:rPr>
              <w:t>groups</w:t>
            </w:r>
          </w:p>
          <w:p w14:paraId="72007BE8" w14:textId="26748008"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G</w:t>
            </w:r>
            <w:r w:rsidRPr="00332D86">
              <w:rPr>
                <w:color w:val="000000"/>
                <w:sz w:val="16"/>
                <w:szCs w:val="16"/>
              </w:rPr>
              <w:t>enerate, develop, model and communicate their ideas through discussion,</w:t>
            </w:r>
          </w:p>
          <w:p w14:paraId="179E6E3E" w14:textId="77777777" w:rsidR="00332D86" w:rsidRPr="00332D86" w:rsidRDefault="00332D86" w:rsidP="00332D86">
            <w:pPr>
              <w:pStyle w:val="Normal1"/>
              <w:pBdr>
                <w:top w:val="nil"/>
                <w:left w:val="nil"/>
                <w:bottom w:val="nil"/>
                <w:right w:val="nil"/>
                <w:between w:val="nil"/>
              </w:pBdr>
              <w:ind w:left="360"/>
              <w:rPr>
                <w:color w:val="000000"/>
                <w:sz w:val="16"/>
                <w:szCs w:val="16"/>
              </w:rPr>
            </w:pPr>
            <w:r w:rsidRPr="00332D86">
              <w:rPr>
                <w:color w:val="000000"/>
                <w:sz w:val="16"/>
                <w:szCs w:val="16"/>
              </w:rPr>
              <w:t>annotated sketches, cross-sectional and exploded diagrams, prototypes, pattern pieces</w:t>
            </w:r>
          </w:p>
          <w:p w14:paraId="33F7F6D9" w14:textId="77777777" w:rsidR="00332D86" w:rsidRPr="00332D86" w:rsidRDefault="00332D86" w:rsidP="00332D86">
            <w:pPr>
              <w:pStyle w:val="Normal1"/>
              <w:pBdr>
                <w:top w:val="nil"/>
                <w:left w:val="nil"/>
                <w:bottom w:val="nil"/>
                <w:right w:val="nil"/>
                <w:between w:val="nil"/>
              </w:pBdr>
              <w:ind w:left="360"/>
              <w:rPr>
                <w:color w:val="000000"/>
                <w:sz w:val="16"/>
                <w:szCs w:val="16"/>
              </w:rPr>
            </w:pPr>
            <w:r w:rsidRPr="00332D86">
              <w:rPr>
                <w:color w:val="000000"/>
                <w:sz w:val="16"/>
                <w:szCs w:val="16"/>
              </w:rPr>
              <w:t>and computer-aided design</w:t>
            </w:r>
          </w:p>
          <w:p w14:paraId="1D1AD8B9" w14:textId="59D51577"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S</w:t>
            </w:r>
            <w:r w:rsidRPr="00332D86">
              <w:rPr>
                <w:color w:val="000000"/>
                <w:sz w:val="16"/>
                <w:szCs w:val="16"/>
              </w:rPr>
              <w:t>elect from and use a wider range of tools and equipment to perform practical</w:t>
            </w:r>
            <w:r>
              <w:rPr>
                <w:color w:val="000000"/>
                <w:sz w:val="16"/>
                <w:szCs w:val="16"/>
              </w:rPr>
              <w:t xml:space="preserve"> </w:t>
            </w:r>
            <w:r w:rsidRPr="00332D86">
              <w:rPr>
                <w:color w:val="000000"/>
                <w:sz w:val="16"/>
                <w:szCs w:val="16"/>
              </w:rPr>
              <w:t>tasks [for example, cutting, shaping, joining and finishing], accurately</w:t>
            </w:r>
          </w:p>
          <w:p w14:paraId="2846C773" w14:textId="0BE97D9E"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S</w:t>
            </w:r>
            <w:r w:rsidRPr="00332D86">
              <w:rPr>
                <w:color w:val="000000"/>
                <w:sz w:val="16"/>
                <w:szCs w:val="16"/>
              </w:rPr>
              <w:t>elect from and use a wider range of materials and components, including</w:t>
            </w:r>
            <w:r>
              <w:rPr>
                <w:color w:val="000000"/>
                <w:sz w:val="16"/>
                <w:szCs w:val="16"/>
              </w:rPr>
              <w:t xml:space="preserve"> </w:t>
            </w:r>
            <w:r w:rsidRPr="00332D86">
              <w:rPr>
                <w:color w:val="000000"/>
                <w:sz w:val="16"/>
                <w:szCs w:val="16"/>
              </w:rPr>
              <w:t>construction materials, textiles and ingredients, according to their functional properties</w:t>
            </w:r>
            <w:r>
              <w:rPr>
                <w:color w:val="000000"/>
                <w:sz w:val="16"/>
                <w:szCs w:val="16"/>
              </w:rPr>
              <w:t xml:space="preserve"> </w:t>
            </w:r>
            <w:r w:rsidRPr="00332D86">
              <w:rPr>
                <w:color w:val="000000"/>
                <w:sz w:val="16"/>
                <w:szCs w:val="16"/>
              </w:rPr>
              <w:t>and aesthetic qualities</w:t>
            </w:r>
          </w:p>
          <w:p w14:paraId="45E6DC7C" w14:textId="7FE0CDD9"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E</w:t>
            </w:r>
            <w:r w:rsidRPr="00332D86">
              <w:rPr>
                <w:color w:val="000000"/>
                <w:sz w:val="16"/>
                <w:szCs w:val="16"/>
              </w:rPr>
              <w:t>valuate their ideas and products against their own design criteria and consider the</w:t>
            </w:r>
            <w:r>
              <w:rPr>
                <w:color w:val="000000"/>
                <w:sz w:val="16"/>
                <w:szCs w:val="16"/>
              </w:rPr>
              <w:t xml:space="preserve"> </w:t>
            </w:r>
            <w:r w:rsidRPr="00332D86">
              <w:rPr>
                <w:color w:val="000000"/>
                <w:sz w:val="16"/>
                <w:szCs w:val="16"/>
              </w:rPr>
              <w:t>views of others to improve their work</w:t>
            </w:r>
          </w:p>
          <w:p w14:paraId="15B0D2BF" w14:textId="76130B6B" w:rsidR="00332D86" w:rsidRPr="00332D86"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U</w:t>
            </w:r>
            <w:r w:rsidRPr="00332D86">
              <w:rPr>
                <w:color w:val="000000"/>
                <w:sz w:val="16"/>
                <w:szCs w:val="16"/>
              </w:rPr>
              <w:t>nderstand and use mechanical systems in their products [for example, gears,</w:t>
            </w:r>
            <w:r>
              <w:rPr>
                <w:color w:val="000000"/>
                <w:sz w:val="16"/>
                <w:szCs w:val="16"/>
              </w:rPr>
              <w:t xml:space="preserve"> </w:t>
            </w:r>
            <w:r w:rsidRPr="00332D86">
              <w:rPr>
                <w:color w:val="000000"/>
                <w:sz w:val="16"/>
                <w:szCs w:val="16"/>
              </w:rPr>
              <w:t>pulleys, cams, levers and linkages]</w:t>
            </w:r>
          </w:p>
          <w:p w14:paraId="0811C4B9" w14:textId="05A1A9DC" w:rsidR="00946A08" w:rsidRPr="00946A08" w:rsidRDefault="00332D86" w:rsidP="00332D86">
            <w:pPr>
              <w:pStyle w:val="Normal1"/>
              <w:numPr>
                <w:ilvl w:val="0"/>
                <w:numId w:val="137"/>
              </w:numPr>
              <w:pBdr>
                <w:top w:val="nil"/>
                <w:left w:val="nil"/>
                <w:bottom w:val="nil"/>
                <w:right w:val="nil"/>
                <w:between w:val="nil"/>
              </w:pBdr>
              <w:rPr>
                <w:color w:val="000000"/>
                <w:sz w:val="16"/>
                <w:szCs w:val="16"/>
              </w:rPr>
            </w:pPr>
            <w:r>
              <w:rPr>
                <w:color w:val="000000"/>
                <w:sz w:val="16"/>
                <w:szCs w:val="16"/>
              </w:rPr>
              <w:t>U</w:t>
            </w:r>
            <w:r w:rsidRPr="00332D86">
              <w:rPr>
                <w:color w:val="000000"/>
                <w:sz w:val="16"/>
                <w:szCs w:val="16"/>
              </w:rPr>
              <w:t xml:space="preserve">nderstand and use electrical systems in their </w:t>
            </w:r>
            <w:r>
              <w:rPr>
                <w:color w:val="000000"/>
                <w:sz w:val="16"/>
                <w:szCs w:val="16"/>
              </w:rPr>
              <w:t xml:space="preserve">products </w:t>
            </w:r>
          </w:p>
          <w:p w14:paraId="1EEDE73F" w14:textId="3E0ECC60" w:rsidR="00946A08" w:rsidRPr="00946A08" w:rsidRDefault="00946A08" w:rsidP="00946A08">
            <w:pPr>
              <w:pStyle w:val="Normal1"/>
              <w:pBdr>
                <w:top w:val="nil"/>
                <w:left w:val="nil"/>
                <w:bottom w:val="nil"/>
                <w:right w:val="nil"/>
                <w:between w:val="nil"/>
              </w:pBdr>
              <w:rPr>
                <w:b/>
                <w:bCs/>
                <w:color w:val="000000"/>
                <w:sz w:val="16"/>
                <w:szCs w:val="16"/>
              </w:rPr>
            </w:pPr>
          </w:p>
        </w:tc>
        <w:tc>
          <w:tcPr>
            <w:tcW w:w="4194" w:type="dxa"/>
          </w:tcPr>
          <w:p w14:paraId="2797AD72" w14:textId="77777777" w:rsidR="004D3B03" w:rsidRDefault="00332D86" w:rsidP="00332D86">
            <w:pPr>
              <w:pStyle w:val="Normal1"/>
              <w:pBdr>
                <w:top w:val="nil"/>
                <w:left w:val="nil"/>
                <w:bottom w:val="nil"/>
                <w:right w:val="nil"/>
                <w:between w:val="nil"/>
              </w:pBdr>
              <w:jc w:val="center"/>
              <w:rPr>
                <w:b/>
                <w:bCs/>
                <w:color w:val="000000"/>
                <w:sz w:val="16"/>
                <w:szCs w:val="16"/>
              </w:rPr>
            </w:pPr>
            <w:r>
              <w:rPr>
                <w:b/>
                <w:bCs/>
                <w:color w:val="000000"/>
                <w:sz w:val="16"/>
                <w:szCs w:val="16"/>
              </w:rPr>
              <w:lastRenderedPageBreak/>
              <w:t>Wartime Propaganda posters/sketching WW2 aircraft</w:t>
            </w:r>
          </w:p>
          <w:p w14:paraId="64CC87B5" w14:textId="6639666B" w:rsidR="00332D86" w:rsidRPr="00332D86" w:rsidRDefault="00332D86" w:rsidP="00332D86">
            <w:pPr>
              <w:pStyle w:val="Normal1"/>
              <w:numPr>
                <w:ilvl w:val="0"/>
                <w:numId w:val="138"/>
              </w:numPr>
              <w:pBdr>
                <w:top w:val="nil"/>
                <w:left w:val="nil"/>
                <w:bottom w:val="nil"/>
                <w:right w:val="nil"/>
                <w:between w:val="nil"/>
              </w:pBdr>
              <w:rPr>
                <w:color w:val="000000"/>
                <w:sz w:val="16"/>
                <w:szCs w:val="16"/>
              </w:rPr>
            </w:pPr>
            <w:r w:rsidRPr="00332D86">
              <w:rPr>
                <w:color w:val="000000"/>
                <w:sz w:val="16"/>
                <w:szCs w:val="16"/>
              </w:rPr>
              <w:t>To improve their mastery of art and design techniques, including drawing with a range of materials</w:t>
            </w:r>
          </w:p>
          <w:p w14:paraId="5510D5AF" w14:textId="77777777" w:rsidR="00332D86" w:rsidRPr="00332D86" w:rsidRDefault="00332D86" w:rsidP="00332D86">
            <w:pPr>
              <w:pStyle w:val="Normal1"/>
              <w:numPr>
                <w:ilvl w:val="0"/>
                <w:numId w:val="138"/>
              </w:numPr>
              <w:pBdr>
                <w:top w:val="nil"/>
                <w:left w:val="nil"/>
                <w:bottom w:val="nil"/>
                <w:right w:val="nil"/>
                <w:between w:val="nil"/>
              </w:pBdr>
              <w:rPr>
                <w:b/>
                <w:bCs/>
                <w:color w:val="000000"/>
                <w:sz w:val="16"/>
                <w:szCs w:val="16"/>
              </w:rPr>
            </w:pPr>
            <w:r w:rsidRPr="00332D86">
              <w:rPr>
                <w:color w:val="000000"/>
                <w:sz w:val="16"/>
                <w:szCs w:val="16"/>
              </w:rPr>
              <w:t>To improve their mastery of art and design techniques, including painting with a range of materials</w:t>
            </w:r>
          </w:p>
          <w:p w14:paraId="6A3F39A8" w14:textId="77777777" w:rsidR="00332D86" w:rsidRDefault="00332D86" w:rsidP="00332D86">
            <w:pPr>
              <w:pStyle w:val="Normal1"/>
              <w:pBdr>
                <w:top w:val="nil"/>
                <w:left w:val="nil"/>
                <w:bottom w:val="nil"/>
                <w:right w:val="nil"/>
                <w:between w:val="nil"/>
              </w:pBdr>
              <w:rPr>
                <w:color w:val="000000"/>
                <w:sz w:val="16"/>
                <w:szCs w:val="16"/>
              </w:rPr>
            </w:pPr>
          </w:p>
          <w:p w14:paraId="77C7BED3" w14:textId="77777777" w:rsidR="00332D86" w:rsidRDefault="00332D86" w:rsidP="00332D86">
            <w:pPr>
              <w:pStyle w:val="Normal1"/>
              <w:pBdr>
                <w:top w:val="nil"/>
                <w:left w:val="nil"/>
                <w:bottom w:val="nil"/>
                <w:right w:val="nil"/>
                <w:between w:val="nil"/>
              </w:pBdr>
              <w:jc w:val="center"/>
              <w:rPr>
                <w:b/>
                <w:bCs/>
                <w:color w:val="000000"/>
                <w:sz w:val="16"/>
                <w:szCs w:val="16"/>
              </w:rPr>
            </w:pPr>
            <w:r>
              <w:rPr>
                <w:b/>
                <w:bCs/>
                <w:color w:val="000000"/>
                <w:sz w:val="16"/>
                <w:szCs w:val="16"/>
              </w:rPr>
              <w:t>Morse code/rationed war dish/replica gas mask</w:t>
            </w:r>
          </w:p>
          <w:p w14:paraId="7281DDF1" w14:textId="31911EB3"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U</w:t>
            </w:r>
            <w:r w:rsidRPr="00332D86">
              <w:rPr>
                <w:color w:val="000000"/>
                <w:sz w:val="16"/>
                <w:szCs w:val="16"/>
              </w:rPr>
              <w:t>se research and develop design criteria to inform the design of innovative,</w:t>
            </w:r>
            <w:r>
              <w:rPr>
                <w:color w:val="000000"/>
                <w:sz w:val="16"/>
                <w:szCs w:val="16"/>
              </w:rPr>
              <w:t xml:space="preserve"> </w:t>
            </w:r>
            <w:r w:rsidRPr="00332D86">
              <w:rPr>
                <w:color w:val="000000"/>
                <w:sz w:val="16"/>
                <w:szCs w:val="16"/>
              </w:rPr>
              <w:t xml:space="preserve">functional, appealing products that are fit for purpose, aimed at </w:t>
            </w:r>
            <w:proofErr w:type="gramStart"/>
            <w:r w:rsidRPr="00332D86">
              <w:rPr>
                <w:color w:val="000000"/>
                <w:sz w:val="16"/>
                <w:szCs w:val="16"/>
              </w:rPr>
              <w:t>particular individuals</w:t>
            </w:r>
            <w:proofErr w:type="gramEnd"/>
            <w:r w:rsidRPr="00332D86">
              <w:rPr>
                <w:color w:val="000000"/>
                <w:sz w:val="16"/>
                <w:szCs w:val="16"/>
              </w:rPr>
              <w:t xml:space="preserve"> or</w:t>
            </w:r>
            <w:r>
              <w:rPr>
                <w:color w:val="000000"/>
                <w:sz w:val="16"/>
                <w:szCs w:val="16"/>
              </w:rPr>
              <w:t xml:space="preserve"> </w:t>
            </w:r>
            <w:r w:rsidRPr="00332D86">
              <w:rPr>
                <w:color w:val="000000"/>
                <w:sz w:val="16"/>
                <w:szCs w:val="16"/>
              </w:rPr>
              <w:t>groups</w:t>
            </w:r>
          </w:p>
          <w:p w14:paraId="4AA79C0A" w14:textId="2F1AF8AC"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G</w:t>
            </w:r>
            <w:r w:rsidRPr="00332D86">
              <w:rPr>
                <w:color w:val="000000"/>
                <w:sz w:val="16"/>
                <w:szCs w:val="16"/>
              </w:rPr>
              <w:t xml:space="preserve">enerate, develop, model and communicate their </w:t>
            </w:r>
            <w:r w:rsidRPr="00332D86">
              <w:rPr>
                <w:color w:val="000000"/>
                <w:sz w:val="16"/>
                <w:szCs w:val="16"/>
              </w:rPr>
              <w:lastRenderedPageBreak/>
              <w:t>ideas through discussion,</w:t>
            </w:r>
            <w:r>
              <w:rPr>
                <w:color w:val="000000"/>
                <w:sz w:val="16"/>
                <w:szCs w:val="16"/>
              </w:rPr>
              <w:t xml:space="preserve"> </w:t>
            </w:r>
            <w:r w:rsidRPr="00332D86">
              <w:rPr>
                <w:color w:val="000000"/>
                <w:sz w:val="16"/>
                <w:szCs w:val="16"/>
              </w:rPr>
              <w:t>annotated sketches, cross-sectional and exploded diagrams, prototypes, pattern pieces</w:t>
            </w:r>
            <w:r>
              <w:rPr>
                <w:color w:val="000000"/>
                <w:sz w:val="16"/>
                <w:szCs w:val="16"/>
              </w:rPr>
              <w:t xml:space="preserve"> </w:t>
            </w:r>
            <w:r w:rsidRPr="00332D86">
              <w:rPr>
                <w:color w:val="000000"/>
                <w:sz w:val="16"/>
                <w:szCs w:val="16"/>
              </w:rPr>
              <w:t>and computer-aided design</w:t>
            </w:r>
          </w:p>
          <w:p w14:paraId="4E3FDC6D" w14:textId="4E564643"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S</w:t>
            </w:r>
            <w:r w:rsidRPr="00332D86">
              <w:rPr>
                <w:color w:val="000000"/>
                <w:sz w:val="16"/>
                <w:szCs w:val="16"/>
              </w:rPr>
              <w:t>elect from and use a wider range of tools and equipment to perform practical</w:t>
            </w:r>
            <w:r>
              <w:rPr>
                <w:color w:val="000000"/>
                <w:sz w:val="16"/>
                <w:szCs w:val="16"/>
              </w:rPr>
              <w:t xml:space="preserve"> </w:t>
            </w:r>
            <w:r w:rsidRPr="00332D86">
              <w:rPr>
                <w:color w:val="000000"/>
                <w:sz w:val="16"/>
                <w:szCs w:val="16"/>
              </w:rPr>
              <w:t>tasks [for example, cutting, shaping, joining and finishing], accurately</w:t>
            </w:r>
          </w:p>
          <w:p w14:paraId="38CBA997" w14:textId="4E7DB82D"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S</w:t>
            </w:r>
            <w:r w:rsidRPr="00332D86">
              <w:rPr>
                <w:color w:val="000000"/>
                <w:sz w:val="16"/>
                <w:szCs w:val="16"/>
              </w:rPr>
              <w:t>elect from and use a wider range of materials and components, including</w:t>
            </w:r>
            <w:r>
              <w:rPr>
                <w:color w:val="000000"/>
                <w:sz w:val="16"/>
                <w:szCs w:val="16"/>
              </w:rPr>
              <w:t xml:space="preserve"> </w:t>
            </w:r>
            <w:r w:rsidRPr="00332D86">
              <w:rPr>
                <w:color w:val="000000"/>
                <w:sz w:val="16"/>
                <w:szCs w:val="16"/>
              </w:rPr>
              <w:t>construction materials, textiles and ingredients, according to their functional properties</w:t>
            </w:r>
            <w:r>
              <w:rPr>
                <w:color w:val="000000"/>
                <w:sz w:val="16"/>
                <w:szCs w:val="16"/>
              </w:rPr>
              <w:t xml:space="preserve"> </w:t>
            </w:r>
            <w:r w:rsidRPr="00332D86">
              <w:rPr>
                <w:color w:val="000000"/>
                <w:sz w:val="16"/>
                <w:szCs w:val="16"/>
              </w:rPr>
              <w:t>and aesthetic qualities</w:t>
            </w:r>
          </w:p>
          <w:p w14:paraId="46350EEF" w14:textId="28A59D90"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E</w:t>
            </w:r>
            <w:r w:rsidRPr="00332D86">
              <w:rPr>
                <w:color w:val="000000"/>
                <w:sz w:val="16"/>
                <w:szCs w:val="16"/>
              </w:rPr>
              <w:t>valuate their ideas and products against their own design criteria and consider the</w:t>
            </w:r>
            <w:r>
              <w:rPr>
                <w:color w:val="000000"/>
                <w:sz w:val="16"/>
                <w:szCs w:val="16"/>
              </w:rPr>
              <w:t xml:space="preserve"> </w:t>
            </w:r>
            <w:r w:rsidRPr="00332D86">
              <w:rPr>
                <w:color w:val="000000"/>
                <w:sz w:val="16"/>
                <w:szCs w:val="16"/>
              </w:rPr>
              <w:t>views of others to improve their work</w:t>
            </w:r>
          </w:p>
          <w:p w14:paraId="70FA17D8" w14:textId="00B6FB17"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Un</w:t>
            </w:r>
            <w:r w:rsidRPr="00332D86">
              <w:rPr>
                <w:color w:val="000000"/>
                <w:sz w:val="16"/>
                <w:szCs w:val="16"/>
              </w:rPr>
              <w:t>derstand how key events and individuals in design and technology have helpe</w:t>
            </w:r>
            <w:r>
              <w:rPr>
                <w:color w:val="000000"/>
                <w:sz w:val="16"/>
                <w:szCs w:val="16"/>
              </w:rPr>
              <w:t xml:space="preserve">d </w:t>
            </w:r>
            <w:r w:rsidRPr="00332D86">
              <w:rPr>
                <w:color w:val="000000"/>
                <w:sz w:val="16"/>
                <w:szCs w:val="16"/>
              </w:rPr>
              <w:t>shape the world</w:t>
            </w:r>
          </w:p>
          <w:p w14:paraId="6E5B15A8" w14:textId="77777777" w:rsid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U</w:t>
            </w:r>
            <w:r w:rsidRPr="00332D86">
              <w:rPr>
                <w:color w:val="000000"/>
                <w:sz w:val="16"/>
                <w:szCs w:val="16"/>
              </w:rPr>
              <w:t>nderstand and use electrical systems in their products [for example, series circuits</w:t>
            </w:r>
            <w:r>
              <w:rPr>
                <w:color w:val="000000"/>
                <w:sz w:val="16"/>
                <w:szCs w:val="16"/>
              </w:rPr>
              <w:t xml:space="preserve"> </w:t>
            </w:r>
            <w:r w:rsidRPr="00332D86">
              <w:rPr>
                <w:color w:val="000000"/>
                <w:sz w:val="16"/>
                <w:szCs w:val="16"/>
              </w:rPr>
              <w:t>incorporating switches, bulbs, buzzers and motors]</w:t>
            </w:r>
          </w:p>
          <w:p w14:paraId="3BABC39B" w14:textId="6226AC90" w:rsidR="00332D86" w:rsidRPr="00332D86" w:rsidRDefault="00332D86" w:rsidP="00332D86">
            <w:pPr>
              <w:pStyle w:val="Normal1"/>
              <w:numPr>
                <w:ilvl w:val="0"/>
                <w:numId w:val="139"/>
              </w:numPr>
              <w:pBdr>
                <w:top w:val="nil"/>
                <w:left w:val="nil"/>
                <w:bottom w:val="nil"/>
                <w:right w:val="nil"/>
                <w:between w:val="nil"/>
              </w:pBdr>
              <w:rPr>
                <w:color w:val="000000"/>
                <w:sz w:val="16"/>
                <w:szCs w:val="16"/>
              </w:rPr>
            </w:pPr>
            <w:r>
              <w:rPr>
                <w:color w:val="000000"/>
                <w:sz w:val="16"/>
                <w:szCs w:val="16"/>
              </w:rPr>
              <w:t>Pr</w:t>
            </w:r>
            <w:r w:rsidRPr="00332D86">
              <w:rPr>
                <w:color w:val="000000"/>
                <w:sz w:val="16"/>
                <w:szCs w:val="16"/>
              </w:rPr>
              <w:t>epare and cook a variety of predominantly savoury dishes using a range o</w:t>
            </w:r>
            <w:r>
              <w:rPr>
                <w:color w:val="000000"/>
                <w:sz w:val="16"/>
                <w:szCs w:val="16"/>
              </w:rPr>
              <w:t xml:space="preserve">f </w:t>
            </w:r>
            <w:r w:rsidRPr="00332D86">
              <w:rPr>
                <w:color w:val="000000"/>
                <w:sz w:val="16"/>
                <w:szCs w:val="16"/>
              </w:rPr>
              <w:t>cooking techniques</w:t>
            </w:r>
          </w:p>
        </w:tc>
      </w:tr>
      <w:tr w:rsidR="009D4D78" w14:paraId="0D0E20A6" w14:textId="77777777" w:rsidTr="00FE125C">
        <w:tc>
          <w:tcPr>
            <w:tcW w:w="393" w:type="dxa"/>
            <w:vMerge/>
            <w:shd w:val="clear" w:color="auto" w:fill="D99594"/>
            <w:vAlign w:val="center"/>
          </w:tcPr>
          <w:p w14:paraId="756C5FD5" w14:textId="77777777" w:rsidR="009D4D78" w:rsidRDefault="009D4D78">
            <w:pPr>
              <w:pStyle w:val="Normal1"/>
              <w:widowControl w:val="0"/>
              <w:pBdr>
                <w:top w:val="nil"/>
                <w:left w:val="nil"/>
                <w:bottom w:val="nil"/>
                <w:right w:val="nil"/>
                <w:between w:val="nil"/>
              </w:pBdr>
              <w:spacing w:line="276" w:lineRule="auto"/>
              <w:rPr>
                <w:color w:val="000000"/>
                <w:sz w:val="16"/>
                <w:szCs w:val="16"/>
              </w:rPr>
            </w:pPr>
          </w:p>
        </w:tc>
        <w:tc>
          <w:tcPr>
            <w:tcW w:w="981" w:type="dxa"/>
            <w:shd w:val="clear" w:color="auto" w:fill="E5B9B7"/>
            <w:vAlign w:val="center"/>
          </w:tcPr>
          <w:p w14:paraId="59A55687" w14:textId="77777777" w:rsidR="009D4D78" w:rsidRDefault="009D4D78">
            <w:pPr>
              <w:pStyle w:val="Normal1"/>
              <w:jc w:val="center"/>
              <w:rPr>
                <w:b/>
                <w:sz w:val="16"/>
                <w:szCs w:val="16"/>
              </w:rPr>
            </w:pPr>
            <w:r>
              <w:rPr>
                <w:b/>
                <w:sz w:val="16"/>
                <w:szCs w:val="16"/>
              </w:rPr>
              <w:t>Music</w:t>
            </w:r>
          </w:p>
        </w:tc>
        <w:tc>
          <w:tcPr>
            <w:tcW w:w="6134" w:type="dxa"/>
            <w:gridSpan w:val="2"/>
          </w:tcPr>
          <w:p w14:paraId="2308DAD6" w14:textId="7B9F13B2" w:rsidR="009D4D78" w:rsidRPr="009D4D78" w:rsidRDefault="009D4D78" w:rsidP="009D4D78">
            <w:pPr>
              <w:pStyle w:val="Normal1"/>
              <w:jc w:val="center"/>
              <w:rPr>
                <w:b/>
                <w:bCs/>
                <w:sz w:val="16"/>
                <w:szCs w:val="16"/>
              </w:rPr>
            </w:pPr>
            <w:r w:rsidRPr="009D4D78">
              <w:rPr>
                <w:b/>
                <w:bCs/>
                <w:sz w:val="16"/>
                <w:szCs w:val="16"/>
              </w:rPr>
              <w:t>Y</w:t>
            </w:r>
            <w:r>
              <w:rPr>
                <w:b/>
                <w:bCs/>
                <w:sz w:val="16"/>
                <w:szCs w:val="16"/>
              </w:rPr>
              <w:t>3</w:t>
            </w:r>
            <w:r w:rsidRPr="009D4D78">
              <w:rPr>
                <w:b/>
                <w:bCs/>
                <w:sz w:val="16"/>
                <w:szCs w:val="16"/>
              </w:rPr>
              <w:t xml:space="preserve"> </w:t>
            </w:r>
            <w:r>
              <w:rPr>
                <w:b/>
                <w:bCs/>
                <w:sz w:val="16"/>
                <w:szCs w:val="16"/>
              </w:rPr>
              <w:t>– Bringing Us Together</w:t>
            </w:r>
          </w:p>
          <w:p w14:paraId="25BFFFB0" w14:textId="388CDF97" w:rsidR="009D4D78" w:rsidRDefault="009D4D78">
            <w:pPr>
              <w:pStyle w:val="Normal1"/>
              <w:numPr>
                <w:ilvl w:val="0"/>
                <w:numId w:val="87"/>
              </w:numPr>
              <w:rPr>
                <w:sz w:val="16"/>
                <w:szCs w:val="16"/>
              </w:rPr>
            </w:pPr>
            <w:r>
              <w:rPr>
                <w:sz w:val="16"/>
                <w:szCs w:val="16"/>
              </w:rPr>
              <w:t>Play and perform in solo and ensemble contexts, using their voices and playing musical instruments with increasing accuracy, fluency, control and expression</w:t>
            </w:r>
          </w:p>
          <w:p w14:paraId="51C0C267" w14:textId="0076A918" w:rsidR="009D4D78" w:rsidRDefault="009D4D78">
            <w:pPr>
              <w:pStyle w:val="Normal1"/>
              <w:numPr>
                <w:ilvl w:val="0"/>
                <w:numId w:val="87"/>
              </w:numPr>
              <w:rPr>
                <w:sz w:val="16"/>
                <w:szCs w:val="16"/>
              </w:rPr>
            </w:pPr>
            <w:r>
              <w:rPr>
                <w:sz w:val="16"/>
                <w:szCs w:val="16"/>
              </w:rPr>
              <w:t>Improvise and compose music for a range of purposes using the inter-related dimensions of music</w:t>
            </w:r>
          </w:p>
          <w:p w14:paraId="1C096A97" w14:textId="6341B22B" w:rsidR="009D4D78" w:rsidRDefault="009D4D78">
            <w:pPr>
              <w:pStyle w:val="Normal1"/>
              <w:rPr>
                <w:sz w:val="16"/>
                <w:szCs w:val="16"/>
              </w:rPr>
            </w:pPr>
          </w:p>
          <w:p w14:paraId="6A5CFB27" w14:textId="6F9F775D" w:rsidR="009D4D78" w:rsidRPr="009D4D78" w:rsidRDefault="009D4D78" w:rsidP="009D4D78">
            <w:pPr>
              <w:pStyle w:val="Normal1"/>
              <w:jc w:val="center"/>
              <w:rPr>
                <w:b/>
                <w:bCs/>
                <w:sz w:val="16"/>
                <w:szCs w:val="16"/>
              </w:rPr>
            </w:pPr>
            <w:r>
              <w:rPr>
                <w:b/>
                <w:bCs/>
                <w:sz w:val="16"/>
                <w:szCs w:val="16"/>
              </w:rPr>
              <w:t>Y4 - Blackbird</w:t>
            </w:r>
          </w:p>
          <w:p w14:paraId="304AE2EC" w14:textId="3C5DE7E0" w:rsidR="009D4D78" w:rsidRDefault="009D4D78">
            <w:pPr>
              <w:pStyle w:val="Normal1"/>
              <w:numPr>
                <w:ilvl w:val="0"/>
                <w:numId w:val="87"/>
              </w:numPr>
              <w:rPr>
                <w:sz w:val="16"/>
                <w:szCs w:val="16"/>
              </w:rPr>
            </w:pPr>
            <w:r>
              <w:rPr>
                <w:sz w:val="16"/>
                <w:szCs w:val="16"/>
              </w:rPr>
              <w:t>Listen with attention to detail and recall sounds with increasing aural memory</w:t>
            </w:r>
          </w:p>
          <w:p w14:paraId="43F036D3" w14:textId="6E9B2A5C" w:rsidR="009D4D78" w:rsidRDefault="009D4D78">
            <w:pPr>
              <w:pStyle w:val="Normal1"/>
              <w:numPr>
                <w:ilvl w:val="0"/>
                <w:numId w:val="87"/>
              </w:numPr>
              <w:rPr>
                <w:sz w:val="16"/>
                <w:szCs w:val="16"/>
              </w:rPr>
            </w:pPr>
            <w:r>
              <w:rPr>
                <w:sz w:val="16"/>
                <w:szCs w:val="16"/>
              </w:rPr>
              <w:t>Use and understand staff and other musical notations</w:t>
            </w:r>
          </w:p>
        </w:tc>
        <w:tc>
          <w:tcPr>
            <w:tcW w:w="7880" w:type="dxa"/>
            <w:gridSpan w:val="2"/>
          </w:tcPr>
          <w:p w14:paraId="4755D188" w14:textId="373CA42C" w:rsidR="009D4D78" w:rsidRPr="009D4D78" w:rsidRDefault="009D4D78" w:rsidP="009D4D78">
            <w:pPr>
              <w:pStyle w:val="Normal1"/>
              <w:jc w:val="center"/>
              <w:rPr>
                <w:b/>
                <w:bCs/>
                <w:sz w:val="16"/>
                <w:szCs w:val="16"/>
              </w:rPr>
            </w:pPr>
            <w:r>
              <w:rPr>
                <w:b/>
                <w:bCs/>
                <w:sz w:val="16"/>
                <w:szCs w:val="16"/>
              </w:rPr>
              <w:t>Y5 – Dancing in the Street</w:t>
            </w:r>
          </w:p>
          <w:p w14:paraId="2FAA60CE" w14:textId="626301AA" w:rsidR="009D4D78" w:rsidRDefault="009D4D78">
            <w:pPr>
              <w:pStyle w:val="Normal1"/>
              <w:numPr>
                <w:ilvl w:val="0"/>
                <w:numId w:val="87"/>
              </w:numPr>
              <w:rPr>
                <w:sz w:val="16"/>
                <w:szCs w:val="16"/>
              </w:rPr>
            </w:pPr>
            <w:r>
              <w:rPr>
                <w:sz w:val="16"/>
                <w:szCs w:val="16"/>
              </w:rPr>
              <w:t>Appreciate and understand a wide range of high-quality live and recorded music drawn from different traditions and from great composers and musicians</w:t>
            </w:r>
          </w:p>
          <w:p w14:paraId="7056D315" w14:textId="5F9D0DC0" w:rsidR="009D4D78" w:rsidRDefault="009D4D78">
            <w:pPr>
              <w:pStyle w:val="Normal1"/>
              <w:rPr>
                <w:sz w:val="16"/>
                <w:szCs w:val="16"/>
              </w:rPr>
            </w:pPr>
          </w:p>
          <w:p w14:paraId="27257510" w14:textId="2BEAA267" w:rsidR="009D4D78" w:rsidRPr="009D4D78" w:rsidRDefault="009D4D78" w:rsidP="009D4D78">
            <w:pPr>
              <w:pStyle w:val="Normal1"/>
              <w:jc w:val="center"/>
              <w:rPr>
                <w:b/>
                <w:bCs/>
                <w:sz w:val="16"/>
                <w:szCs w:val="16"/>
              </w:rPr>
            </w:pPr>
            <w:r>
              <w:rPr>
                <w:b/>
                <w:bCs/>
                <w:sz w:val="16"/>
                <w:szCs w:val="16"/>
              </w:rPr>
              <w:t>Y6 – You’ve Got a Friend</w:t>
            </w:r>
          </w:p>
          <w:p w14:paraId="4DECB5FA" w14:textId="32DF0A71" w:rsidR="009D4D78" w:rsidRDefault="009D4D78">
            <w:pPr>
              <w:pStyle w:val="Normal1"/>
              <w:numPr>
                <w:ilvl w:val="0"/>
                <w:numId w:val="87"/>
              </w:numPr>
              <w:rPr>
                <w:sz w:val="16"/>
                <w:szCs w:val="16"/>
              </w:rPr>
            </w:pPr>
            <w:r>
              <w:rPr>
                <w:sz w:val="16"/>
                <w:szCs w:val="16"/>
              </w:rPr>
              <w:t>Develop an understanding of the history of music.</w:t>
            </w:r>
          </w:p>
        </w:tc>
      </w:tr>
      <w:tr w:rsidR="004D3B03" w14:paraId="71FD07A2" w14:textId="77777777">
        <w:trPr>
          <w:trHeight w:val="160"/>
        </w:trPr>
        <w:tc>
          <w:tcPr>
            <w:tcW w:w="393" w:type="dxa"/>
            <w:vMerge/>
            <w:shd w:val="clear" w:color="auto" w:fill="D99594"/>
            <w:vAlign w:val="center"/>
          </w:tcPr>
          <w:p w14:paraId="72073833" w14:textId="77777777" w:rsidR="004D3B03" w:rsidRDefault="004D3B03">
            <w:pPr>
              <w:pStyle w:val="Normal1"/>
              <w:widowControl w:val="0"/>
              <w:pBdr>
                <w:top w:val="nil"/>
                <w:left w:val="nil"/>
                <w:bottom w:val="nil"/>
                <w:right w:val="nil"/>
                <w:between w:val="nil"/>
              </w:pBdr>
              <w:spacing w:line="276" w:lineRule="auto"/>
              <w:rPr>
                <w:sz w:val="16"/>
                <w:szCs w:val="16"/>
              </w:rPr>
            </w:pPr>
          </w:p>
        </w:tc>
        <w:tc>
          <w:tcPr>
            <w:tcW w:w="981" w:type="dxa"/>
            <w:shd w:val="clear" w:color="auto" w:fill="E5B9B7"/>
            <w:vAlign w:val="center"/>
          </w:tcPr>
          <w:p w14:paraId="1A03E9B3" w14:textId="77777777" w:rsidR="004D3B03" w:rsidRDefault="005701BD">
            <w:pPr>
              <w:pStyle w:val="Normal1"/>
              <w:jc w:val="center"/>
              <w:rPr>
                <w:b/>
                <w:sz w:val="16"/>
                <w:szCs w:val="16"/>
              </w:rPr>
            </w:pPr>
            <w:r>
              <w:rPr>
                <w:b/>
                <w:sz w:val="16"/>
                <w:szCs w:val="16"/>
              </w:rPr>
              <w:t>MFL</w:t>
            </w:r>
          </w:p>
        </w:tc>
        <w:tc>
          <w:tcPr>
            <w:tcW w:w="6134" w:type="dxa"/>
            <w:gridSpan w:val="2"/>
          </w:tcPr>
          <w:p w14:paraId="23294488" w14:textId="4B0F5912" w:rsidR="004D3B03" w:rsidRDefault="005701BD">
            <w:pPr>
              <w:pStyle w:val="Normal1"/>
              <w:pBdr>
                <w:top w:val="nil"/>
                <w:left w:val="nil"/>
                <w:bottom w:val="nil"/>
                <w:right w:val="nil"/>
                <w:between w:val="nil"/>
              </w:pBdr>
              <w:ind w:left="360"/>
              <w:jc w:val="center"/>
              <w:rPr>
                <w:b/>
                <w:sz w:val="16"/>
                <w:szCs w:val="16"/>
              </w:rPr>
            </w:pPr>
            <w:r>
              <w:rPr>
                <w:b/>
                <w:sz w:val="16"/>
                <w:szCs w:val="16"/>
              </w:rPr>
              <w:t>Y3</w:t>
            </w:r>
            <w:r w:rsidR="00C966D6">
              <w:rPr>
                <w:b/>
                <w:sz w:val="16"/>
                <w:szCs w:val="16"/>
              </w:rPr>
              <w:t xml:space="preserve"> -</w:t>
            </w:r>
            <w:r>
              <w:rPr>
                <w:b/>
                <w:sz w:val="16"/>
                <w:szCs w:val="16"/>
              </w:rPr>
              <w:t xml:space="preserve"> Our School </w:t>
            </w:r>
          </w:p>
          <w:p w14:paraId="0136DA58" w14:textId="77777777" w:rsidR="004D3B03" w:rsidRDefault="005701BD">
            <w:pPr>
              <w:pStyle w:val="Normal1"/>
              <w:numPr>
                <w:ilvl w:val="0"/>
                <w:numId w:val="50"/>
              </w:numPr>
              <w:pBdr>
                <w:top w:val="nil"/>
                <w:left w:val="nil"/>
                <w:bottom w:val="nil"/>
                <w:right w:val="nil"/>
                <w:between w:val="nil"/>
              </w:pBdr>
              <w:rPr>
                <w:color w:val="000000"/>
                <w:sz w:val="16"/>
                <w:szCs w:val="16"/>
              </w:rPr>
            </w:pPr>
            <w:r>
              <w:rPr>
                <w:sz w:val="16"/>
                <w:szCs w:val="16"/>
              </w:rPr>
              <w:t>Listen attentively to spoken language and show understanding by joining in and responding.</w:t>
            </w:r>
          </w:p>
          <w:p w14:paraId="306319A4"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Engage in conversations, ask and answer questions</w:t>
            </w:r>
          </w:p>
          <w:p w14:paraId="64DB80D8"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Speak in sentences using familiar vocabulary, phrases and basic language structure</w:t>
            </w:r>
          </w:p>
          <w:p w14:paraId="53EAC2C2"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Understand appropriate grammar structures and know how to apply them.</w:t>
            </w:r>
          </w:p>
          <w:p w14:paraId="703E7E5D"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lastRenderedPageBreak/>
              <w:t>Develop ability to understand new words into  familiar written material</w:t>
            </w:r>
          </w:p>
          <w:p w14:paraId="2882B996" w14:textId="77777777" w:rsidR="004D3B03" w:rsidRDefault="004D3B03">
            <w:pPr>
              <w:pStyle w:val="Normal1"/>
              <w:pBdr>
                <w:top w:val="nil"/>
                <w:left w:val="nil"/>
                <w:bottom w:val="nil"/>
                <w:right w:val="nil"/>
                <w:between w:val="nil"/>
              </w:pBdr>
              <w:ind w:left="360"/>
              <w:rPr>
                <w:sz w:val="16"/>
                <w:szCs w:val="16"/>
              </w:rPr>
            </w:pPr>
          </w:p>
          <w:p w14:paraId="3A167673"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What’s in the classroom?</w:t>
            </w:r>
          </w:p>
          <w:p w14:paraId="0ACAF425"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What’s in your pencil case?</w:t>
            </w:r>
          </w:p>
          <w:p w14:paraId="2704E52B"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School subjects</w:t>
            </w:r>
          </w:p>
          <w:p w14:paraId="01D85F2B"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PE lesson</w:t>
            </w:r>
          </w:p>
          <w:p w14:paraId="64C79F1B"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Around school</w:t>
            </w:r>
          </w:p>
          <w:p w14:paraId="592FA846" w14:textId="77777777" w:rsidR="004D3B03" w:rsidRDefault="005701BD">
            <w:pPr>
              <w:pStyle w:val="Normal1"/>
              <w:numPr>
                <w:ilvl w:val="0"/>
                <w:numId w:val="50"/>
              </w:numPr>
              <w:pBdr>
                <w:top w:val="nil"/>
                <w:left w:val="nil"/>
                <w:bottom w:val="nil"/>
                <w:right w:val="nil"/>
                <w:between w:val="nil"/>
              </w:pBdr>
              <w:rPr>
                <w:sz w:val="16"/>
                <w:szCs w:val="16"/>
              </w:rPr>
            </w:pPr>
            <w:r>
              <w:rPr>
                <w:sz w:val="16"/>
                <w:szCs w:val="16"/>
              </w:rPr>
              <w:t>What do you like to do?</w:t>
            </w:r>
          </w:p>
          <w:p w14:paraId="145771A1" w14:textId="2E8AE6BD" w:rsidR="004D3B03" w:rsidRDefault="005701BD">
            <w:pPr>
              <w:pStyle w:val="Normal1"/>
              <w:pBdr>
                <w:top w:val="nil"/>
                <w:left w:val="nil"/>
                <w:bottom w:val="nil"/>
                <w:right w:val="nil"/>
                <w:between w:val="nil"/>
              </w:pBdr>
              <w:jc w:val="center"/>
              <w:rPr>
                <w:b/>
                <w:sz w:val="16"/>
                <w:szCs w:val="16"/>
              </w:rPr>
            </w:pPr>
            <w:r>
              <w:rPr>
                <w:b/>
                <w:sz w:val="16"/>
                <w:szCs w:val="16"/>
              </w:rPr>
              <w:t xml:space="preserve">Y3 </w:t>
            </w:r>
            <w:r w:rsidR="00C966D6">
              <w:rPr>
                <w:b/>
                <w:sz w:val="16"/>
                <w:szCs w:val="16"/>
              </w:rPr>
              <w:t xml:space="preserve">- </w:t>
            </w:r>
            <w:r>
              <w:rPr>
                <w:b/>
                <w:sz w:val="16"/>
                <w:szCs w:val="16"/>
              </w:rPr>
              <w:t>Time</w:t>
            </w:r>
          </w:p>
          <w:p w14:paraId="79AEEC0D" w14:textId="57080B7F" w:rsidR="004D3B03" w:rsidRDefault="005701BD">
            <w:pPr>
              <w:pStyle w:val="Normal1"/>
              <w:numPr>
                <w:ilvl w:val="0"/>
                <w:numId w:val="50"/>
              </w:numPr>
              <w:rPr>
                <w:sz w:val="16"/>
                <w:szCs w:val="16"/>
              </w:rPr>
            </w:pPr>
            <w:r>
              <w:rPr>
                <w:sz w:val="16"/>
                <w:szCs w:val="16"/>
              </w:rPr>
              <w:t xml:space="preserve">Develop accurate pronunciation and </w:t>
            </w:r>
            <w:r w:rsidR="00C966D6">
              <w:rPr>
                <w:sz w:val="16"/>
                <w:szCs w:val="16"/>
              </w:rPr>
              <w:t>i</w:t>
            </w:r>
            <w:r>
              <w:rPr>
                <w:sz w:val="16"/>
                <w:szCs w:val="16"/>
              </w:rPr>
              <w:t>ntonation so that others understand when they are reading aloud or using familiar words and phrases.</w:t>
            </w:r>
          </w:p>
          <w:p w14:paraId="46A2A243" w14:textId="77777777" w:rsidR="004D3B03" w:rsidRDefault="005701BD">
            <w:pPr>
              <w:pStyle w:val="Normal1"/>
              <w:numPr>
                <w:ilvl w:val="0"/>
                <w:numId w:val="50"/>
              </w:numPr>
              <w:rPr>
                <w:sz w:val="16"/>
                <w:szCs w:val="16"/>
              </w:rPr>
            </w:pPr>
            <w:r>
              <w:rPr>
                <w:sz w:val="16"/>
                <w:szCs w:val="16"/>
              </w:rPr>
              <w:t>Explore the patterns and sounds of language and link the spelling, sound and meaning of words</w:t>
            </w:r>
          </w:p>
          <w:p w14:paraId="6837C1C6" w14:textId="77777777" w:rsidR="004D3B03" w:rsidRDefault="005701BD">
            <w:pPr>
              <w:pStyle w:val="Normal1"/>
              <w:numPr>
                <w:ilvl w:val="0"/>
                <w:numId w:val="50"/>
              </w:numPr>
              <w:rPr>
                <w:sz w:val="16"/>
                <w:szCs w:val="16"/>
              </w:rPr>
            </w:pPr>
            <w:r>
              <w:rPr>
                <w:sz w:val="16"/>
                <w:szCs w:val="16"/>
              </w:rPr>
              <w:t>Listen attentively to spoken language and show understanding by joining in and responding</w:t>
            </w:r>
          </w:p>
          <w:p w14:paraId="3E11B62D" w14:textId="77777777" w:rsidR="004D3B03" w:rsidRDefault="005701BD">
            <w:pPr>
              <w:pStyle w:val="Normal1"/>
              <w:numPr>
                <w:ilvl w:val="0"/>
                <w:numId w:val="50"/>
              </w:numPr>
              <w:rPr>
                <w:sz w:val="16"/>
                <w:szCs w:val="16"/>
              </w:rPr>
            </w:pPr>
            <w:r>
              <w:rPr>
                <w:sz w:val="16"/>
                <w:szCs w:val="16"/>
              </w:rPr>
              <w:t>Read carefully and show understanding of words, phrases and simple writing</w:t>
            </w:r>
          </w:p>
          <w:p w14:paraId="4886AFBE" w14:textId="77777777" w:rsidR="004D3B03" w:rsidRDefault="005701BD">
            <w:pPr>
              <w:pStyle w:val="Normal1"/>
              <w:numPr>
                <w:ilvl w:val="0"/>
                <w:numId w:val="50"/>
              </w:numPr>
              <w:rPr>
                <w:sz w:val="16"/>
                <w:szCs w:val="16"/>
              </w:rPr>
            </w:pPr>
            <w:r>
              <w:rPr>
                <w:sz w:val="16"/>
                <w:szCs w:val="16"/>
              </w:rPr>
              <w:t>Speak in sentences, using familiar vocabulary, phrases and basic language structures.</w:t>
            </w:r>
          </w:p>
          <w:p w14:paraId="7210EC3B" w14:textId="77777777" w:rsidR="004D3B03" w:rsidRDefault="005701BD">
            <w:pPr>
              <w:pStyle w:val="Normal1"/>
              <w:numPr>
                <w:ilvl w:val="0"/>
                <w:numId w:val="50"/>
              </w:numPr>
              <w:rPr>
                <w:sz w:val="16"/>
                <w:szCs w:val="16"/>
              </w:rPr>
            </w:pPr>
            <w:r>
              <w:rPr>
                <w:sz w:val="16"/>
                <w:szCs w:val="16"/>
              </w:rPr>
              <w:t>Present ideas and information orally to a range of audiences</w:t>
            </w:r>
          </w:p>
          <w:p w14:paraId="0E4375F8" w14:textId="77777777" w:rsidR="004D3B03" w:rsidRDefault="005701BD">
            <w:pPr>
              <w:pStyle w:val="Normal1"/>
              <w:numPr>
                <w:ilvl w:val="0"/>
                <w:numId w:val="50"/>
              </w:numPr>
              <w:rPr>
                <w:sz w:val="16"/>
                <w:szCs w:val="16"/>
              </w:rPr>
            </w:pPr>
            <w:r>
              <w:rPr>
                <w:sz w:val="16"/>
                <w:szCs w:val="16"/>
              </w:rPr>
              <w:t>Understand basic grammar rules appropriate to the language and how to build sentences</w:t>
            </w:r>
          </w:p>
          <w:p w14:paraId="4D11592D" w14:textId="77777777" w:rsidR="004D3B03" w:rsidRDefault="005701BD">
            <w:pPr>
              <w:pStyle w:val="Normal1"/>
              <w:ind w:left="360"/>
              <w:rPr>
                <w:sz w:val="16"/>
                <w:szCs w:val="16"/>
              </w:rPr>
            </w:pPr>
            <w:r>
              <w:rPr>
                <w:sz w:val="16"/>
                <w:szCs w:val="16"/>
              </w:rPr>
              <w:t xml:space="preserve"> </w:t>
            </w:r>
          </w:p>
          <w:p w14:paraId="2D96E206" w14:textId="77777777" w:rsidR="004D3B03" w:rsidRDefault="005701BD">
            <w:pPr>
              <w:pStyle w:val="Normal1"/>
              <w:numPr>
                <w:ilvl w:val="0"/>
                <w:numId w:val="50"/>
              </w:numPr>
              <w:rPr>
                <w:sz w:val="16"/>
                <w:szCs w:val="16"/>
              </w:rPr>
            </w:pPr>
            <w:r>
              <w:rPr>
                <w:sz w:val="16"/>
                <w:szCs w:val="16"/>
              </w:rPr>
              <w:t>Days of the Week</w:t>
            </w:r>
          </w:p>
          <w:p w14:paraId="1069CF62" w14:textId="77777777" w:rsidR="004D3B03" w:rsidRDefault="005701BD">
            <w:pPr>
              <w:pStyle w:val="Normal1"/>
              <w:numPr>
                <w:ilvl w:val="0"/>
                <w:numId w:val="50"/>
              </w:numPr>
              <w:rPr>
                <w:sz w:val="16"/>
                <w:szCs w:val="16"/>
              </w:rPr>
            </w:pPr>
            <w:r>
              <w:rPr>
                <w:sz w:val="16"/>
                <w:szCs w:val="16"/>
              </w:rPr>
              <w:t>Months of the Year</w:t>
            </w:r>
          </w:p>
          <w:p w14:paraId="464595DA" w14:textId="77777777" w:rsidR="004D3B03" w:rsidRDefault="005701BD">
            <w:pPr>
              <w:pStyle w:val="Normal1"/>
              <w:numPr>
                <w:ilvl w:val="0"/>
                <w:numId w:val="50"/>
              </w:numPr>
              <w:rPr>
                <w:sz w:val="16"/>
                <w:szCs w:val="16"/>
              </w:rPr>
            </w:pPr>
            <w:r>
              <w:rPr>
                <w:sz w:val="16"/>
                <w:szCs w:val="16"/>
              </w:rPr>
              <w:t xml:space="preserve">Mon </w:t>
            </w:r>
            <w:proofErr w:type="spellStart"/>
            <w:r>
              <w:rPr>
                <w:sz w:val="16"/>
                <w:szCs w:val="16"/>
              </w:rPr>
              <w:t>Anniversarie</w:t>
            </w:r>
            <w:proofErr w:type="spellEnd"/>
          </w:p>
          <w:p w14:paraId="7692AF53" w14:textId="77777777" w:rsidR="004D3B03" w:rsidRDefault="005701BD">
            <w:pPr>
              <w:pStyle w:val="Normal1"/>
              <w:numPr>
                <w:ilvl w:val="0"/>
                <w:numId w:val="50"/>
              </w:numPr>
              <w:rPr>
                <w:sz w:val="16"/>
                <w:szCs w:val="16"/>
              </w:rPr>
            </w:pPr>
            <w:r>
              <w:rPr>
                <w:sz w:val="16"/>
                <w:szCs w:val="16"/>
              </w:rPr>
              <w:t>What’s the Date Today?</w:t>
            </w:r>
          </w:p>
          <w:p w14:paraId="17291ABD" w14:textId="7D1EE4EC" w:rsidR="004D3B03" w:rsidRDefault="005701BD" w:rsidP="00C966D6">
            <w:pPr>
              <w:pStyle w:val="Normal1"/>
              <w:numPr>
                <w:ilvl w:val="0"/>
                <w:numId w:val="50"/>
              </w:numPr>
              <w:rPr>
                <w:sz w:val="16"/>
                <w:szCs w:val="16"/>
              </w:rPr>
            </w:pPr>
            <w:r>
              <w:rPr>
                <w:sz w:val="16"/>
                <w:szCs w:val="16"/>
              </w:rPr>
              <w:t>Yesterday, Today, Tomorrow</w:t>
            </w:r>
          </w:p>
          <w:p w14:paraId="254126C6" w14:textId="77777777" w:rsidR="00C966D6" w:rsidRPr="00C966D6" w:rsidRDefault="00C966D6" w:rsidP="00C966D6">
            <w:pPr>
              <w:pStyle w:val="Normal1"/>
              <w:ind w:left="360"/>
              <w:rPr>
                <w:sz w:val="16"/>
                <w:szCs w:val="16"/>
              </w:rPr>
            </w:pPr>
          </w:p>
          <w:p w14:paraId="7E93BA07" w14:textId="45B5E090" w:rsidR="004D3B03" w:rsidRDefault="005701BD" w:rsidP="009B6DF8">
            <w:pPr>
              <w:pStyle w:val="Normal1"/>
              <w:pBdr>
                <w:top w:val="nil"/>
                <w:left w:val="nil"/>
                <w:bottom w:val="nil"/>
                <w:right w:val="nil"/>
                <w:between w:val="nil"/>
              </w:pBdr>
              <w:spacing w:line="276" w:lineRule="auto"/>
              <w:jc w:val="center"/>
              <w:rPr>
                <w:b/>
                <w:sz w:val="16"/>
                <w:szCs w:val="16"/>
              </w:rPr>
            </w:pPr>
            <w:r>
              <w:rPr>
                <w:b/>
                <w:sz w:val="16"/>
                <w:szCs w:val="16"/>
              </w:rPr>
              <w:t>Y4</w:t>
            </w:r>
            <w:r w:rsidR="00C966D6">
              <w:rPr>
                <w:b/>
                <w:sz w:val="16"/>
                <w:szCs w:val="16"/>
              </w:rPr>
              <w:t xml:space="preserve"> -</w:t>
            </w:r>
            <w:r>
              <w:rPr>
                <w:b/>
                <w:sz w:val="16"/>
                <w:szCs w:val="16"/>
              </w:rPr>
              <w:t xml:space="preserve"> What’s the Time?</w:t>
            </w:r>
          </w:p>
          <w:p w14:paraId="0454A139" w14:textId="77777777" w:rsidR="004D3B03" w:rsidRDefault="005701BD">
            <w:pPr>
              <w:pStyle w:val="Normal1"/>
              <w:numPr>
                <w:ilvl w:val="0"/>
                <w:numId w:val="50"/>
              </w:numPr>
              <w:spacing w:line="276" w:lineRule="auto"/>
              <w:rPr>
                <w:sz w:val="16"/>
                <w:szCs w:val="16"/>
              </w:rPr>
            </w:pPr>
            <w:r>
              <w:rPr>
                <w:sz w:val="16"/>
                <w:szCs w:val="16"/>
              </w:rPr>
              <w:t>Speak in sentences, using familiar vocabulary and basic language structures.</w:t>
            </w:r>
          </w:p>
          <w:p w14:paraId="3DB9B2CB" w14:textId="77777777" w:rsidR="004D3B03" w:rsidRDefault="005701BD">
            <w:pPr>
              <w:pStyle w:val="Normal1"/>
              <w:numPr>
                <w:ilvl w:val="0"/>
                <w:numId w:val="50"/>
              </w:numPr>
              <w:rPr>
                <w:sz w:val="16"/>
                <w:szCs w:val="16"/>
              </w:rPr>
            </w:pPr>
            <w:r>
              <w:rPr>
                <w:sz w:val="16"/>
                <w:szCs w:val="16"/>
              </w:rPr>
              <w:t>Listen attentively to spoken language and show understanding by joining in and responding.</w:t>
            </w:r>
          </w:p>
          <w:p w14:paraId="180CDA3C" w14:textId="77777777" w:rsidR="004D3B03" w:rsidRDefault="005701BD">
            <w:pPr>
              <w:pStyle w:val="Normal1"/>
              <w:numPr>
                <w:ilvl w:val="0"/>
                <w:numId w:val="50"/>
              </w:numPr>
              <w:rPr>
                <w:sz w:val="16"/>
                <w:szCs w:val="16"/>
              </w:rPr>
            </w:pPr>
            <w:r>
              <w:rPr>
                <w:sz w:val="16"/>
                <w:szCs w:val="16"/>
              </w:rPr>
              <w:t>Read carefully and show understanding of words phrases and simple writing</w:t>
            </w:r>
          </w:p>
          <w:p w14:paraId="401CE406" w14:textId="77777777" w:rsidR="004D3B03" w:rsidRDefault="005701BD">
            <w:pPr>
              <w:pStyle w:val="Normal1"/>
              <w:numPr>
                <w:ilvl w:val="0"/>
                <w:numId w:val="50"/>
              </w:numPr>
              <w:rPr>
                <w:sz w:val="16"/>
                <w:szCs w:val="16"/>
              </w:rPr>
            </w:pPr>
            <w:r>
              <w:rPr>
                <w:sz w:val="16"/>
                <w:szCs w:val="16"/>
              </w:rPr>
              <w:t>Engage in conversation: ask and answer questions</w:t>
            </w:r>
          </w:p>
          <w:p w14:paraId="2F6484CF" w14:textId="77777777" w:rsidR="004D3B03" w:rsidRDefault="004D3B03">
            <w:pPr>
              <w:pStyle w:val="Normal1"/>
              <w:ind w:left="360"/>
              <w:rPr>
                <w:sz w:val="16"/>
                <w:szCs w:val="16"/>
              </w:rPr>
            </w:pPr>
          </w:p>
          <w:p w14:paraId="3E47CFBE" w14:textId="77777777" w:rsidR="004D3B03" w:rsidRDefault="005701BD">
            <w:pPr>
              <w:pStyle w:val="Normal1"/>
              <w:numPr>
                <w:ilvl w:val="0"/>
                <w:numId w:val="50"/>
              </w:numPr>
              <w:rPr>
                <w:sz w:val="16"/>
                <w:szCs w:val="16"/>
              </w:rPr>
            </w:pPr>
            <w:proofErr w:type="spellStart"/>
            <w:r>
              <w:rPr>
                <w:sz w:val="16"/>
                <w:szCs w:val="16"/>
              </w:rPr>
              <w:t>O’Clock</w:t>
            </w:r>
            <w:proofErr w:type="spellEnd"/>
            <w:r>
              <w:rPr>
                <w:sz w:val="16"/>
                <w:szCs w:val="16"/>
              </w:rPr>
              <w:t xml:space="preserve"> and Half Past</w:t>
            </w:r>
          </w:p>
          <w:p w14:paraId="63F97DFE" w14:textId="77777777" w:rsidR="004D3B03" w:rsidRDefault="005701BD">
            <w:pPr>
              <w:pStyle w:val="Normal1"/>
              <w:numPr>
                <w:ilvl w:val="0"/>
                <w:numId w:val="50"/>
              </w:numPr>
              <w:rPr>
                <w:sz w:val="16"/>
                <w:szCs w:val="16"/>
              </w:rPr>
            </w:pPr>
            <w:r>
              <w:rPr>
                <w:sz w:val="16"/>
                <w:szCs w:val="16"/>
              </w:rPr>
              <w:t>My Day</w:t>
            </w:r>
          </w:p>
          <w:p w14:paraId="75636E89" w14:textId="77777777" w:rsidR="004D3B03" w:rsidRDefault="005701BD">
            <w:pPr>
              <w:pStyle w:val="Normal1"/>
              <w:numPr>
                <w:ilvl w:val="0"/>
                <w:numId w:val="50"/>
              </w:numPr>
              <w:rPr>
                <w:sz w:val="16"/>
                <w:szCs w:val="16"/>
              </w:rPr>
            </w:pPr>
            <w:r>
              <w:rPr>
                <w:sz w:val="16"/>
                <w:szCs w:val="16"/>
              </w:rPr>
              <w:t>What’s on Television?</w:t>
            </w:r>
          </w:p>
          <w:p w14:paraId="029461E1" w14:textId="77777777" w:rsidR="004D3B03" w:rsidRDefault="005701BD">
            <w:pPr>
              <w:pStyle w:val="Normal1"/>
              <w:numPr>
                <w:ilvl w:val="0"/>
                <w:numId w:val="50"/>
              </w:numPr>
              <w:rPr>
                <w:sz w:val="16"/>
                <w:szCs w:val="16"/>
              </w:rPr>
            </w:pPr>
            <w:r>
              <w:rPr>
                <w:sz w:val="16"/>
                <w:szCs w:val="16"/>
              </w:rPr>
              <w:t>Quarter past Quarter To</w:t>
            </w:r>
          </w:p>
          <w:p w14:paraId="117B9BA1" w14:textId="77777777" w:rsidR="004D3B03" w:rsidRDefault="005701BD">
            <w:pPr>
              <w:pStyle w:val="Normal1"/>
              <w:numPr>
                <w:ilvl w:val="0"/>
                <w:numId w:val="50"/>
              </w:numPr>
              <w:rPr>
                <w:sz w:val="16"/>
                <w:szCs w:val="16"/>
              </w:rPr>
            </w:pPr>
            <w:r>
              <w:rPr>
                <w:sz w:val="16"/>
                <w:szCs w:val="16"/>
              </w:rPr>
              <w:t>The School Day</w:t>
            </w:r>
          </w:p>
          <w:p w14:paraId="4E0E2D62" w14:textId="77777777" w:rsidR="004D3B03" w:rsidRDefault="005701BD">
            <w:pPr>
              <w:pStyle w:val="Normal1"/>
              <w:numPr>
                <w:ilvl w:val="0"/>
                <w:numId w:val="50"/>
              </w:numPr>
              <w:rPr>
                <w:sz w:val="16"/>
                <w:szCs w:val="16"/>
              </w:rPr>
            </w:pPr>
            <w:r>
              <w:rPr>
                <w:sz w:val="16"/>
                <w:szCs w:val="16"/>
              </w:rPr>
              <w:t>A Maths Lesson on Time.</w:t>
            </w:r>
          </w:p>
          <w:p w14:paraId="10EFD46F" w14:textId="77777777" w:rsidR="004D3B03" w:rsidRDefault="004D3B03">
            <w:pPr>
              <w:pStyle w:val="Normal1"/>
              <w:rPr>
                <w:sz w:val="16"/>
                <w:szCs w:val="16"/>
              </w:rPr>
            </w:pPr>
          </w:p>
          <w:p w14:paraId="5BB552E8" w14:textId="70B12042" w:rsidR="004D3B03" w:rsidRDefault="005701BD">
            <w:pPr>
              <w:pStyle w:val="Normal1"/>
              <w:jc w:val="center"/>
              <w:rPr>
                <w:b/>
                <w:sz w:val="16"/>
                <w:szCs w:val="16"/>
              </w:rPr>
            </w:pPr>
            <w:r>
              <w:rPr>
                <w:b/>
                <w:sz w:val="16"/>
                <w:szCs w:val="16"/>
              </w:rPr>
              <w:t>Y4 Holidays and Hobbies</w:t>
            </w:r>
          </w:p>
          <w:p w14:paraId="563A6B0B" w14:textId="77777777" w:rsidR="004D3B03" w:rsidRDefault="005701BD">
            <w:pPr>
              <w:pStyle w:val="Normal1"/>
              <w:numPr>
                <w:ilvl w:val="0"/>
                <w:numId w:val="50"/>
              </w:numPr>
              <w:rPr>
                <w:sz w:val="16"/>
                <w:szCs w:val="16"/>
              </w:rPr>
            </w:pPr>
            <w:r>
              <w:rPr>
                <w:sz w:val="16"/>
                <w:szCs w:val="16"/>
              </w:rPr>
              <w:t>Write phrases from memory, and adapt these to create new sentences</w:t>
            </w:r>
          </w:p>
          <w:p w14:paraId="1A2959E4" w14:textId="77777777" w:rsidR="004D3B03" w:rsidRDefault="005701BD">
            <w:pPr>
              <w:pStyle w:val="Normal1"/>
              <w:numPr>
                <w:ilvl w:val="0"/>
                <w:numId w:val="50"/>
              </w:numPr>
              <w:rPr>
                <w:sz w:val="16"/>
                <w:szCs w:val="16"/>
              </w:rPr>
            </w:pPr>
            <w:r>
              <w:rPr>
                <w:sz w:val="16"/>
                <w:szCs w:val="16"/>
              </w:rPr>
              <w:t>Understand basic grammar rules to build sentences,</w:t>
            </w:r>
          </w:p>
          <w:p w14:paraId="3F6A51F3" w14:textId="77777777" w:rsidR="004D3B03" w:rsidRDefault="005701BD">
            <w:pPr>
              <w:pStyle w:val="Normal1"/>
              <w:numPr>
                <w:ilvl w:val="0"/>
                <w:numId w:val="50"/>
              </w:numPr>
              <w:rPr>
                <w:sz w:val="16"/>
                <w:szCs w:val="16"/>
              </w:rPr>
            </w:pPr>
            <w:r>
              <w:rPr>
                <w:sz w:val="16"/>
                <w:szCs w:val="16"/>
              </w:rPr>
              <w:t>Speak in sentences, using familiar vocabulary, phrases and basic language structures</w:t>
            </w:r>
          </w:p>
          <w:p w14:paraId="6CD6B41C" w14:textId="77777777" w:rsidR="004D3B03" w:rsidRDefault="005701BD">
            <w:pPr>
              <w:pStyle w:val="Normal1"/>
              <w:numPr>
                <w:ilvl w:val="0"/>
                <w:numId w:val="50"/>
              </w:numPr>
              <w:rPr>
                <w:sz w:val="16"/>
                <w:szCs w:val="16"/>
              </w:rPr>
            </w:pPr>
            <w:r>
              <w:rPr>
                <w:sz w:val="16"/>
                <w:szCs w:val="16"/>
              </w:rPr>
              <w:lastRenderedPageBreak/>
              <w:t>Present ideas and information orally to a range of audiences.</w:t>
            </w:r>
          </w:p>
          <w:p w14:paraId="03C89867" w14:textId="77777777" w:rsidR="004D3B03" w:rsidRDefault="005701BD">
            <w:pPr>
              <w:pStyle w:val="Normal1"/>
              <w:numPr>
                <w:ilvl w:val="0"/>
                <w:numId w:val="50"/>
              </w:numPr>
              <w:rPr>
                <w:sz w:val="16"/>
                <w:szCs w:val="16"/>
              </w:rPr>
            </w:pPr>
            <w:r>
              <w:rPr>
                <w:sz w:val="16"/>
                <w:szCs w:val="16"/>
              </w:rPr>
              <w:t>Speak in sentences, using familiar vocabulary, phrases and basic language structures</w:t>
            </w:r>
          </w:p>
          <w:p w14:paraId="418B4F35" w14:textId="77777777" w:rsidR="004D3B03" w:rsidRDefault="005701BD">
            <w:pPr>
              <w:pStyle w:val="Normal1"/>
              <w:numPr>
                <w:ilvl w:val="0"/>
                <w:numId w:val="50"/>
              </w:numPr>
              <w:rPr>
                <w:sz w:val="16"/>
                <w:szCs w:val="16"/>
              </w:rPr>
            </w:pPr>
            <w:r>
              <w:rPr>
                <w:sz w:val="16"/>
                <w:szCs w:val="16"/>
              </w:rPr>
              <w:t xml:space="preserve">Engage in conversations; ask and answer questions; express opinions and respond to those of others.  </w:t>
            </w:r>
          </w:p>
          <w:p w14:paraId="186A690A" w14:textId="77777777" w:rsidR="004D3B03" w:rsidRDefault="005701BD">
            <w:pPr>
              <w:pStyle w:val="Normal1"/>
              <w:ind w:left="360"/>
              <w:rPr>
                <w:sz w:val="16"/>
                <w:szCs w:val="16"/>
              </w:rPr>
            </w:pPr>
            <w:r>
              <w:rPr>
                <w:sz w:val="16"/>
                <w:szCs w:val="16"/>
              </w:rPr>
              <w:t xml:space="preserve"> </w:t>
            </w:r>
          </w:p>
          <w:p w14:paraId="454C74BB" w14:textId="77777777" w:rsidR="004D3B03" w:rsidRDefault="005701BD">
            <w:pPr>
              <w:pStyle w:val="Normal1"/>
              <w:numPr>
                <w:ilvl w:val="0"/>
                <w:numId w:val="50"/>
              </w:numPr>
              <w:rPr>
                <w:sz w:val="16"/>
                <w:szCs w:val="16"/>
              </w:rPr>
            </w:pPr>
            <w:r>
              <w:rPr>
                <w:sz w:val="16"/>
                <w:szCs w:val="16"/>
              </w:rPr>
              <w:t>The Seasons</w:t>
            </w:r>
          </w:p>
          <w:p w14:paraId="21270A72" w14:textId="77777777" w:rsidR="004D3B03" w:rsidRDefault="005701BD">
            <w:pPr>
              <w:pStyle w:val="Normal1"/>
              <w:numPr>
                <w:ilvl w:val="0"/>
                <w:numId w:val="50"/>
              </w:numPr>
              <w:rPr>
                <w:sz w:val="16"/>
                <w:szCs w:val="16"/>
              </w:rPr>
            </w:pPr>
            <w:r>
              <w:rPr>
                <w:sz w:val="16"/>
                <w:szCs w:val="16"/>
              </w:rPr>
              <w:t>The Weather</w:t>
            </w:r>
          </w:p>
          <w:p w14:paraId="71C86917" w14:textId="77777777" w:rsidR="004D3B03" w:rsidRDefault="005701BD">
            <w:pPr>
              <w:pStyle w:val="Normal1"/>
              <w:numPr>
                <w:ilvl w:val="0"/>
                <w:numId w:val="50"/>
              </w:numPr>
              <w:rPr>
                <w:sz w:val="16"/>
                <w:szCs w:val="16"/>
              </w:rPr>
            </w:pPr>
            <w:r>
              <w:rPr>
                <w:sz w:val="16"/>
                <w:szCs w:val="16"/>
              </w:rPr>
              <w:t>Weather Around the World</w:t>
            </w:r>
          </w:p>
          <w:p w14:paraId="3074819B" w14:textId="77777777" w:rsidR="004D3B03" w:rsidRDefault="005701BD">
            <w:pPr>
              <w:pStyle w:val="Normal1"/>
              <w:numPr>
                <w:ilvl w:val="0"/>
                <w:numId w:val="50"/>
              </w:numPr>
              <w:rPr>
                <w:sz w:val="16"/>
                <w:szCs w:val="16"/>
              </w:rPr>
            </w:pPr>
            <w:r>
              <w:rPr>
                <w:sz w:val="16"/>
                <w:szCs w:val="16"/>
              </w:rPr>
              <w:t>Holidays</w:t>
            </w:r>
          </w:p>
          <w:p w14:paraId="009CE0AB" w14:textId="77777777" w:rsidR="004D3B03" w:rsidRDefault="005701BD">
            <w:pPr>
              <w:pStyle w:val="Normal1"/>
              <w:numPr>
                <w:ilvl w:val="0"/>
                <w:numId w:val="50"/>
              </w:numPr>
              <w:rPr>
                <w:sz w:val="16"/>
                <w:szCs w:val="16"/>
              </w:rPr>
            </w:pPr>
            <w:r>
              <w:rPr>
                <w:sz w:val="16"/>
                <w:szCs w:val="16"/>
              </w:rPr>
              <w:t>Sports</w:t>
            </w:r>
          </w:p>
          <w:p w14:paraId="2A60C03D" w14:textId="4D6F06B7" w:rsidR="004D3B03" w:rsidRPr="00C966D6" w:rsidRDefault="005701BD" w:rsidP="00C966D6">
            <w:pPr>
              <w:pStyle w:val="Normal1"/>
              <w:numPr>
                <w:ilvl w:val="0"/>
                <w:numId w:val="50"/>
              </w:numPr>
              <w:rPr>
                <w:sz w:val="16"/>
                <w:szCs w:val="16"/>
              </w:rPr>
            </w:pPr>
            <w:r>
              <w:rPr>
                <w:sz w:val="16"/>
                <w:szCs w:val="16"/>
              </w:rPr>
              <w:t>Hobbies</w:t>
            </w:r>
          </w:p>
        </w:tc>
        <w:tc>
          <w:tcPr>
            <w:tcW w:w="7880" w:type="dxa"/>
            <w:gridSpan w:val="2"/>
          </w:tcPr>
          <w:p w14:paraId="5CBB9FB0" w14:textId="043856AA" w:rsidR="004D3B03" w:rsidRDefault="005701BD">
            <w:pPr>
              <w:pStyle w:val="Normal1"/>
              <w:ind w:left="360"/>
              <w:jc w:val="center"/>
              <w:rPr>
                <w:b/>
                <w:sz w:val="16"/>
                <w:szCs w:val="16"/>
              </w:rPr>
            </w:pPr>
            <w:r>
              <w:rPr>
                <w:b/>
                <w:sz w:val="16"/>
                <w:szCs w:val="16"/>
              </w:rPr>
              <w:lastRenderedPageBreak/>
              <w:t>Y5</w:t>
            </w:r>
            <w:r w:rsidR="00C966D6">
              <w:rPr>
                <w:b/>
                <w:sz w:val="16"/>
                <w:szCs w:val="16"/>
              </w:rPr>
              <w:t xml:space="preserve"> -</w:t>
            </w:r>
            <w:r>
              <w:rPr>
                <w:b/>
                <w:sz w:val="16"/>
                <w:szCs w:val="16"/>
              </w:rPr>
              <w:t xml:space="preserve"> School Life</w:t>
            </w:r>
          </w:p>
          <w:p w14:paraId="24EA1BFC" w14:textId="77777777" w:rsidR="004D3B03" w:rsidRDefault="005701BD">
            <w:pPr>
              <w:pStyle w:val="Normal1"/>
              <w:numPr>
                <w:ilvl w:val="0"/>
                <w:numId w:val="50"/>
              </w:numPr>
              <w:rPr>
                <w:sz w:val="16"/>
                <w:szCs w:val="16"/>
              </w:rPr>
            </w:pPr>
            <w:r>
              <w:rPr>
                <w:sz w:val="16"/>
                <w:szCs w:val="16"/>
              </w:rPr>
              <w:t>Understand basic grammar rules and apply to build sentences.</w:t>
            </w:r>
          </w:p>
          <w:p w14:paraId="44406A10" w14:textId="77777777" w:rsidR="004D3B03" w:rsidRDefault="005701BD">
            <w:pPr>
              <w:pStyle w:val="Normal1"/>
              <w:numPr>
                <w:ilvl w:val="0"/>
                <w:numId w:val="50"/>
              </w:numPr>
              <w:rPr>
                <w:sz w:val="16"/>
                <w:szCs w:val="16"/>
              </w:rPr>
            </w:pPr>
            <w:r>
              <w:rPr>
                <w:sz w:val="16"/>
                <w:szCs w:val="16"/>
              </w:rPr>
              <w:t>Read carefully and show understanding of words, phrases and simple writing.</w:t>
            </w:r>
          </w:p>
          <w:p w14:paraId="7631C7A5" w14:textId="77777777" w:rsidR="004D3B03" w:rsidRDefault="005701BD">
            <w:pPr>
              <w:pStyle w:val="Normal1"/>
              <w:numPr>
                <w:ilvl w:val="0"/>
                <w:numId w:val="50"/>
              </w:numPr>
              <w:rPr>
                <w:sz w:val="16"/>
                <w:szCs w:val="16"/>
              </w:rPr>
            </w:pPr>
            <w:r>
              <w:rPr>
                <w:sz w:val="16"/>
                <w:szCs w:val="16"/>
              </w:rPr>
              <w:t>Speak in sentences, using familiar vocabulary, phrases and basic language structures.</w:t>
            </w:r>
          </w:p>
          <w:p w14:paraId="6EC4EAFE" w14:textId="77777777" w:rsidR="004D3B03" w:rsidRDefault="005701BD">
            <w:pPr>
              <w:pStyle w:val="Normal1"/>
              <w:numPr>
                <w:ilvl w:val="0"/>
                <w:numId w:val="50"/>
              </w:numPr>
              <w:rPr>
                <w:sz w:val="16"/>
                <w:szCs w:val="16"/>
              </w:rPr>
            </w:pPr>
            <w:r>
              <w:rPr>
                <w:sz w:val="16"/>
                <w:szCs w:val="16"/>
              </w:rPr>
              <w:t>Engage in conversations, ask and answer questions.</w:t>
            </w:r>
          </w:p>
          <w:p w14:paraId="1377FB67" w14:textId="77777777" w:rsidR="004D3B03" w:rsidRDefault="005701BD">
            <w:pPr>
              <w:pStyle w:val="Normal1"/>
              <w:numPr>
                <w:ilvl w:val="0"/>
                <w:numId w:val="50"/>
              </w:numPr>
              <w:rPr>
                <w:sz w:val="16"/>
                <w:szCs w:val="16"/>
              </w:rPr>
            </w:pPr>
            <w:r>
              <w:rPr>
                <w:sz w:val="16"/>
                <w:szCs w:val="16"/>
              </w:rPr>
              <w:t>Present ideas and information orally to a range of audiences.</w:t>
            </w:r>
          </w:p>
          <w:p w14:paraId="7CF44BE5" w14:textId="77777777" w:rsidR="004D3B03" w:rsidRDefault="004D3B03">
            <w:pPr>
              <w:pStyle w:val="Normal1"/>
              <w:ind w:left="360"/>
              <w:rPr>
                <w:sz w:val="16"/>
                <w:szCs w:val="16"/>
              </w:rPr>
            </w:pPr>
          </w:p>
          <w:p w14:paraId="43109A36" w14:textId="2CCCA88E" w:rsidR="004D3B03" w:rsidRDefault="005701BD">
            <w:pPr>
              <w:pStyle w:val="Normal1"/>
              <w:numPr>
                <w:ilvl w:val="0"/>
                <w:numId w:val="50"/>
              </w:numPr>
              <w:rPr>
                <w:sz w:val="16"/>
                <w:szCs w:val="16"/>
              </w:rPr>
            </w:pPr>
            <w:r>
              <w:rPr>
                <w:sz w:val="16"/>
                <w:szCs w:val="16"/>
              </w:rPr>
              <w:t xml:space="preserve">Where </w:t>
            </w:r>
            <w:r w:rsidR="00C966D6">
              <w:rPr>
                <w:sz w:val="16"/>
                <w:szCs w:val="16"/>
              </w:rPr>
              <w:t>a</w:t>
            </w:r>
            <w:r>
              <w:rPr>
                <w:sz w:val="16"/>
                <w:szCs w:val="16"/>
              </w:rPr>
              <w:t xml:space="preserve">re </w:t>
            </w:r>
            <w:r w:rsidR="00C966D6">
              <w:rPr>
                <w:sz w:val="16"/>
                <w:szCs w:val="16"/>
              </w:rPr>
              <w:t>t</w:t>
            </w:r>
            <w:r>
              <w:rPr>
                <w:sz w:val="16"/>
                <w:szCs w:val="16"/>
              </w:rPr>
              <w:t>hey in the Classroom?</w:t>
            </w:r>
          </w:p>
          <w:p w14:paraId="6EF8D392" w14:textId="77777777" w:rsidR="004D3B03" w:rsidRDefault="005701BD">
            <w:pPr>
              <w:pStyle w:val="Normal1"/>
              <w:numPr>
                <w:ilvl w:val="0"/>
                <w:numId w:val="50"/>
              </w:numPr>
              <w:rPr>
                <w:sz w:val="16"/>
                <w:szCs w:val="16"/>
              </w:rPr>
            </w:pPr>
            <w:r>
              <w:rPr>
                <w:sz w:val="16"/>
                <w:szCs w:val="16"/>
              </w:rPr>
              <w:t>Where Are the Objects</w:t>
            </w:r>
          </w:p>
          <w:p w14:paraId="5AD96C97" w14:textId="77777777" w:rsidR="004D3B03" w:rsidRDefault="005701BD">
            <w:pPr>
              <w:pStyle w:val="Normal1"/>
              <w:numPr>
                <w:ilvl w:val="0"/>
                <w:numId w:val="50"/>
              </w:numPr>
              <w:rPr>
                <w:sz w:val="16"/>
                <w:szCs w:val="16"/>
              </w:rPr>
            </w:pPr>
            <w:r>
              <w:rPr>
                <w:sz w:val="16"/>
                <w:szCs w:val="16"/>
              </w:rPr>
              <w:t>School Subjects</w:t>
            </w:r>
          </w:p>
          <w:p w14:paraId="6227D411" w14:textId="77777777" w:rsidR="004D3B03" w:rsidRDefault="005701BD">
            <w:pPr>
              <w:pStyle w:val="Normal1"/>
              <w:numPr>
                <w:ilvl w:val="0"/>
                <w:numId w:val="50"/>
              </w:numPr>
              <w:rPr>
                <w:sz w:val="16"/>
                <w:szCs w:val="16"/>
              </w:rPr>
            </w:pPr>
            <w:r>
              <w:rPr>
                <w:sz w:val="16"/>
                <w:szCs w:val="16"/>
              </w:rPr>
              <w:t>Maths Lessons</w:t>
            </w:r>
          </w:p>
          <w:p w14:paraId="2CFF69A4" w14:textId="77777777" w:rsidR="004D3B03" w:rsidRDefault="005701BD">
            <w:pPr>
              <w:pStyle w:val="Normal1"/>
              <w:numPr>
                <w:ilvl w:val="0"/>
                <w:numId w:val="50"/>
              </w:numPr>
              <w:rPr>
                <w:sz w:val="16"/>
                <w:szCs w:val="16"/>
              </w:rPr>
            </w:pPr>
            <w:r>
              <w:rPr>
                <w:sz w:val="16"/>
                <w:szCs w:val="16"/>
              </w:rPr>
              <w:t>Asking Questions</w:t>
            </w:r>
          </w:p>
          <w:p w14:paraId="5D848DC5" w14:textId="394C1DB4" w:rsidR="004D3B03" w:rsidRDefault="005701BD">
            <w:pPr>
              <w:pStyle w:val="Normal1"/>
              <w:jc w:val="center"/>
              <w:rPr>
                <w:b/>
                <w:sz w:val="16"/>
                <w:szCs w:val="16"/>
              </w:rPr>
            </w:pPr>
            <w:r>
              <w:rPr>
                <w:b/>
                <w:sz w:val="16"/>
                <w:szCs w:val="16"/>
              </w:rPr>
              <w:t>Y</w:t>
            </w:r>
            <w:r w:rsidR="00C966D6">
              <w:rPr>
                <w:b/>
                <w:sz w:val="16"/>
                <w:szCs w:val="16"/>
              </w:rPr>
              <w:t>6 -</w:t>
            </w:r>
            <w:r>
              <w:rPr>
                <w:b/>
                <w:sz w:val="16"/>
                <w:szCs w:val="16"/>
              </w:rPr>
              <w:t xml:space="preserve"> Time Travelling</w:t>
            </w:r>
          </w:p>
          <w:p w14:paraId="413FAC90" w14:textId="77777777" w:rsidR="004D3B03" w:rsidRDefault="005701BD">
            <w:pPr>
              <w:pStyle w:val="Normal1"/>
              <w:numPr>
                <w:ilvl w:val="0"/>
                <w:numId w:val="50"/>
              </w:numPr>
              <w:rPr>
                <w:sz w:val="16"/>
                <w:szCs w:val="16"/>
              </w:rPr>
            </w:pPr>
            <w:r>
              <w:rPr>
                <w:sz w:val="16"/>
                <w:szCs w:val="16"/>
              </w:rPr>
              <w:t>Broaden their vocabulary and develop ability to understand new words that are introduced into familiar material.</w:t>
            </w:r>
          </w:p>
          <w:p w14:paraId="42CBDCAA" w14:textId="77777777" w:rsidR="004D3B03" w:rsidRDefault="005701BD">
            <w:pPr>
              <w:pStyle w:val="Normal1"/>
              <w:numPr>
                <w:ilvl w:val="0"/>
                <w:numId w:val="50"/>
              </w:numPr>
              <w:rPr>
                <w:sz w:val="16"/>
                <w:szCs w:val="16"/>
              </w:rPr>
            </w:pPr>
            <w:r>
              <w:rPr>
                <w:sz w:val="16"/>
                <w:szCs w:val="16"/>
              </w:rPr>
              <w:t>Listen attentively to spoken language and show understanding by joining in and responding.</w:t>
            </w:r>
          </w:p>
          <w:p w14:paraId="21DD431F" w14:textId="77777777" w:rsidR="004D3B03" w:rsidRDefault="005701BD">
            <w:pPr>
              <w:pStyle w:val="Normal1"/>
              <w:numPr>
                <w:ilvl w:val="0"/>
                <w:numId w:val="50"/>
              </w:numPr>
              <w:rPr>
                <w:sz w:val="16"/>
                <w:szCs w:val="16"/>
              </w:rPr>
            </w:pPr>
            <w:r>
              <w:rPr>
                <w:sz w:val="16"/>
                <w:szCs w:val="16"/>
              </w:rPr>
              <w:t>To understand basic grammar rules and how to apply to build sentences</w:t>
            </w:r>
          </w:p>
          <w:p w14:paraId="4064BC2D" w14:textId="77777777" w:rsidR="004D3B03" w:rsidRDefault="004D3B03">
            <w:pPr>
              <w:pStyle w:val="Normal1"/>
              <w:rPr>
                <w:sz w:val="16"/>
                <w:szCs w:val="16"/>
              </w:rPr>
            </w:pPr>
          </w:p>
          <w:p w14:paraId="7393E1DC" w14:textId="77777777" w:rsidR="004D3B03" w:rsidRDefault="005701BD">
            <w:pPr>
              <w:pStyle w:val="Normal1"/>
              <w:numPr>
                <w:ilvl w:val="0"/>
                <w:numId w:val="50"/>
              </w:numPr>
              <w:rPr>
                <w:sz w:val="16"/>
                <w:szCs w:val="16"/>
              </w:rPr>
            </w:pPr>
            <w:r>
              <w:rPr>
                <w:sz w:val="16"/>
                <w:szCs w:val="16"/>
              </w:rPr>
              <w:t>Count with Me</w:t>
            </w:r>
          </w:p>
          <w:p w14:paraId="0B4CBB1F" w14:textId="77777777" w:rsidR="004D3B03" w:rsidRDefault="005701BD">
            <w:pPr>
              <w:pStyle w:val="Normal1"/>
              <w:numPr>
                <w:ilvl w:val="0"/>
                <w:numId w:val="50"/>
              </w:numPr>
              <w:rPr>
                <w:sz w:val="16"/>
                <w:szCs w:val="16"/>
              </w:rPr>
            </w:pPr>
            <w:r>
              <w:rPr>
                <w:sz w:val="16"/>
                <w:szCs w:val="16"/>
              </w:rPr>
              <w:t>I'm 500 Years Old!</w:t>
            </w:r>
          </w:p>
          <w:p w14:paraId="19B35407" w14:textId="77777777" w:rsidR="004D3B03" w:rsidRDefault="005701BD">
            <w:pPr>
              <w:pStyle w:val="Normal1"/>
              <w:numPr>
                <w:ilvl w:val="0"/>
                <w:numId w:val="50"/>
              </w:numPr>
              <w:rPr>
                <w:sz w:val="16"/>
                <w:szCs w:val="16"/>
              </w:rPr>
            </w:pPr>
            <w:r>
              <w:rPr>
                <w:sz w:val="16"/>
                <w:szCs w:val="16"/>
              </w:rPr>
              <w:t>French History</w:t>
            </w:r>
          </w:p>
          <w:p w14:paraId="0FAB5A20" w14:textId="77777777" w:rsidR="004D3B03" w:rsidRDefault="005701BD">
            <w:pPr>
              <w:pStyle w:val="Normal1"/>
              <w:numPr>
                <w:ilvl w:val="0"/>
                <w:numId w:val="50"/>
              </w:numPr>
              <w:rPr>
                <w:sz w:val="16"/>
                <w:szCs w:val="16"/>
              </w:rPr>
            </w:pPr>
            <w:r>
              <w:rPr>
                <w:sz w:val="16"/>
                <w:szCs w:val="16"/>
              </w:rPr>
              <w:t>What Year Was It?</w:t>
            </w:r>
          </w:p>
          <w:p w14:paraId="3BAD3F56" w14:textId="77777777" w:rsidR="004D3B03" w:rsidRDefault="005701BD">
            <w:pPr>
              <w:pStyle w:val="Normal1"/>
              <w:numPr>
                <w:ilvl w:val="0"/>
                <w:numId w:val="50"/>
              </w:numPr>
              <w:rPr>
                <w:sz w:val="16"/>
                <w:szCs w:val="16"/>
              </w:rPr>
            </w:pPr>
            <w:r>
              <w:rPr>
                <w:sz w:val="16"/>
                <w:szCs w:val="16"/>
              </w:rPr>
              <w:t>I Was Born...</w:t>
            </w:r>
          </w:p>
          <w:p w14:paraId="0063AB8D" w14:textId="77777777" w:rsidR="004D3B03" w:rsidRDefault="005701BD">
            <w:pPr>
              <w:pStyle w:val="Normal1"/>
              <w:numPr>
                <w:ilvl w:val="0"/>
                <w:numId w:val="50"/>
              </w:numPr>
              <w:rPr>
                <w:sz w:val="16"/>
                <w:szCs w:val="16"/>
              </w:rPr>
            </w:pPr>
            <w:r>
              <w:rPr>
                <w:sz w:val="16"/>
                <w:szCs w:val="16"/>
              </w:rPr>
              <w:t>Famous Lives</w:t>
            </w:r>
          </w:p>
          <w:p w14:paraId="0AB8E384" w14:textId="77777777" w:rsidR="004D3B03" w:rsidRDefault="004D3B03">
            <w:pPr>
              <w:pStyle w:val="Normal1"/>
              <w:rPr>
                <w:sz w:val="16"/>
                <w:szCs w:val="16"/>
              </w:rPr>
            </w:pPr>
          </w:p>
        </w:tc>
      </w:tr>
      <w:tr w:rsidR="004D3B03" w14:paraId="4D880503" w14:textId="77777777">
        <w:tc>
          <w:tcPr>
            <w:tcW w:w="393" w:type="dxa"/>
            <w:vMerge/>
            <w:shd w:val="clear" w:color="auto" w:fill="D99594"/>
            <w:vAlign w:val="center"/>
          </w:tcPr>
          <w:p w14:paraId="131AC16A" w14:textId="77777777" w:rsidR="004D3B03" w:rsidRDefault="004D3B03">
            <w:pPr>
              <w:pStyle w:val="Normal1"/>
              <w:widowControl w:val="0"/>
              <w:pBdr>
                <w:top w:val="nil"/>
                <w:left w:val="nil"/>
                <w:bottom w:val="nil"/>
                <w:right w:val="nil"/>
                <w:between w:val="nil"/>
              </w:pBdr>
              <w:spacing w:line="276" w:lineRule="auto"/>
              <w:rPr>
                <w:b/>
                <w:color w:val="000000"/>
                <w:sz w:val="16"/>
                <w:szCs w:val="16"/>
              </w:rPr>
            </w:pPr>
          </w:p>
        </w:tc>
        <w:tc>
          <w:tcPr>
            <w:tcW w:w="981" w:type="dxa"/>
            <w:shd w:val="clear" w:color="auto" w:fill="E5B9B7"/>
            <w:vAlign w:val="center"/>
          </w:tcPr>
          <w:p w14:paraId="047AB589" w14:textId="77777777" w:rsidR="004D3B03" w:rsidRDefault="005701BD">
            <w:pPr>
              <w:pStyle w:val="Normal1"/>
              <w:jc w:val="center"/>
              <w:rPr>
                <w:b/>
                <w:sz w:val="16"/>
                <w:szCs w:val="16"/>
              </w:rPr>
            </w:pPr>
            <w:r>
              <w:rPr>
                <w:b/>
                <w:sz w:val="16"/>
                <w:szCs w:val="16"/>
              </w:rPr>
              <w:t>PE</w:t>
            </w:r>
          </w:p>
        </w:tc>
        <w:tc>
          <w:tcPr>
            <w:tcW w:w="2732" w:type="dxa"/>
          </w:tcPr>
          <w:p w14:paraId="7292FAD2" w14:textId="77777777" w:rsidR="004D3B03" w:rsidRDefault="005701BD">
            <w:pPr>
              <w:pStyle w:val="Normal1"/>
              <w:jc w:val="center"/>
              <w:rPr>
                <w:b/>
                <w:sz w:val="16"/>
                <w:szCs w:val="16"/>
              </w:rPr>
            </w:pPr>
            <w:r>
              <w:rPr>
                <w:b/>
                <w:sz w:val="16"/>
                <w:szCs w:val="16"/>
              </w:rPr>
              <w:t>Net &amp; wall</w:t>
            </w:r>
          </w:p>
        </w:tc>
        <w:tc>
          <w:tcPr>
            <w:tcW w:w="3402" w:type="dxa"/>
          </w:tcPr>
          <w:p w14:paraId="0BAD3105" w14:textId="77777777" w:rsidR="004D3B03" w:rsidRDefault="005701BD">
            <w:pPr>
              <w:pStyle w:val="Normal1"/>
              <w:jc w:val="center"/>
              <w:rPr>
                <w:b/>
                <w:sz w:val="16"/>
                <w:szCs w:val="16"/>
              </w:rPr>
            </w:pPr>
            <w:r>
              <w:rPr>
                <w:b/>
                <w:sz w:val="16"/>
                <w:szCs w:val="16"/>
              </w:rPr>
              <w:t>Striking and fielding</w:t>
            </w:r>
          </w:p>
        </w:tc>
        <w:tc>
          <w:tcPr>
            <w:tcW w:w="3686" w:type="dxa"/>
          </w:tcPr>
          <w:p w14:paraId="0E3E417F" w14:textId="77777777" w:rsidR="004D3B03" w:rsidRDefault="005701BD">
            <w:pPr>
              <w:pStyle w:val="Normal1"/>
              <w:jc w:val="center"/>
              <w:rPr>
                <w:b/>
                <w:sz w:val="16"/>
                <w:szCs w:val="16"/>
              </w:rPr>
            </w:pPr>
            <w:r>
              <w:rPr>
                <w:b/>
                <w:sz w:val="16"/>
                <w:szCs w:val="16"/>
              </w:rPr>
              <w:t>Net &amp; wall</w:t>
            </w:r>
          </w:p>
        </w:tc>
        <w:tc>
          <w:tcPr>
            <w:tcW w:w="4194" w:type="dxa"/>
          </w:tcPr>
          <w:p w14:paraId="05634CDA" w14:textId="77777777" w:rsidR="004D3B03" w:rsidRDefault="005701BD">
            <w:pPr>
              <w:pStyle w:val="Normal1"/>
              <w:jc w:val="center"/>
              <w:rPr>
                <w:b/>
                <w:sz w:val="16"/>
                <w:szCs w:val="16"/>
              </w:rPr>
            </w:pPr>
            <w:r>
              <w:rPr>
                <w:b/>
                <w:sz w:val="16"/>
                <w:szCs w:val="16"/>
              </w:rPr>
              <w:t>Striking and fielding</w:t>
            </w:r>
          </w:p>
        </w:tc>
      </w:tr>
      <w:tr w:rsidR="004D3B03" w14:paraId="200D075F" w14:textId="77777777">
        <w:tc>
          <w:tcPr>
            <w:tcW w:w="393" w:type="dxa"/>
            <w:vMerge/>
            <w:shd w:val="clear" w:color="auto" w:fill="D99594"/>
            <w:vAlign w:val="center"/>
          </w:tcPr>
          <w:p w14:paraId="7635184E" w14:textId="77777777" w:rsidR="004D3B03" w:rsidRDefault="004D3B03">
            <w:pPr>
              <w:pStyle w:val="Normal1"/>
              <w:widowControl w:val="0"/>
              <w:pBdr>
                <w:top w:val="nil"/>
                <w:left w:val="nil"/>
                <w:bottom w:val="nil"/>
                <w:right w:val="nil"/>
                <w:between w:val="nil"/>
              </w:pBdr>
              <w:spacing w:line="276" w:lineRule="auto"/>
              <w:rPr>
                <w:b/>
                <w:sz w:val="16"/>
                <w:szCs w:val="16"/>
              </w:rPr>
            </w:pPr>
          </w:p>
        </w:tc>
        <w:tc>
          <w:tcPr>
            <w:tcW w:w="981" w:type="dxa"/>
            <w:shd w:val="clear" w:color="auto" w:fill="E5B9B7"/>
            <w:vAlign w:val="center"/>
          </w:tcPr>
          <w:p w14:paraId="6DF26ED4" w14:textId="77777777" w:rsidR="004D3B03" w:rsidRDefault="005701BD">
            <w:pPr>
              <w:pStyle w:val="Normal1"/>
              <w:jc w:val="center"/>
              <w:rPr>
                <w:b/>
                <w:sz w:val="16"/>
                <w:szCs w:val="16"/>
              </w:rPr>
            </w:pPr>
            <w:r>
              <w:rPr>
                <w:b/>
                <w:sz w:val="16"/>
                <w:szCs w:val="16"/>
              </w:rPr>
              <w:t>PSHE</w:t>
            </w:r>
          </w:p>
        </w:tc>
        <w:tc>
          <w:tcPr>
            <w:tcW w:w="2732" w:type="dxa"/>
          </w:tcPr>
          <w:p w14:paraId="0892BD0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How do rules and laws keep us safe? </w:t>
            </w:r>
            <w:r w:rsidRPr="00C966D6">
              <w:rPr>
                <w:rFonts w:asciiTheme="majorHAnsi" w:hAnsiTheme="majorHAnsi" w:cstheme="majorHAnsi"/>
                <w:color w:val="0070C0"/>
                <w:sz w:val="16"/>
                <w:szCs w:val="16"/>
              </w:rPr>
              <w:t>(rule of law)</w:t>
            </w:r>
          </w:p>
          <w:p w14:paraId="006A21F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What is a balanced diet?</w:t>
            </w:r>
          </w:p>
          <w:p w14:paraId="02A6B11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Who can I talk to? </w:t>
            </w:r>
            <w:r w:rsidRPr="00C966D6">
              <w:rPr>
                <w:rFonts w:asciiTheme="majorHAnsi" w:hAnsiTheme="majorHAnsi" w:cstheme="majorHAnsi"/>
                <w:color w:val="0070C0"/>
                <w:sz w:val="16"/>
                <w:szCs w:val="16"/>
              </w:rPr>
              <w:t xml:space="preserve">(individual liberty) </w:t>
            </w:r>
            <w:r w:rsidRPr="00C966D6">
              <w:rPr>
                <w:rFonts w:asciiTheme="majorHAnsi" w:hAnsiTheme="majorHAnsi" w:cstheme="majorHAnsi"/>
                <w:color w:val="FF0000"/>
                <w:sz w:val="16"/>
                <w:szCs w:val="16"/>
              </w:rPr>
              <w:t>(social)</w:t>
            </w:r>
          </w:p>
          <w:p w14:paraId="4FE4927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How do we use mobile phones safely? </w:t>
            </w:r>
            <w:r w:rsidRPr="00C966D6">
              <w:rPr>
                <w:rFonts w:asciiTheme="majorHAnsi" w:hAnsiTheme="majorHAnsi" w:cstheme="majorHAnsi"/>
                <w:color w:val="FF0000"/>
                <w:sz w:val="16"/>
                <w:szCs w:val="16"/>
              </w:rPr>
              <w:t>(social)</w:t>
            </w:r>
          </w:p>
          <w:p w14:paraId="0ED33BF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B050"/>
                <w:sz w:val="16"/>
                <w:szCs w:val="16"/>
              </w:rPr>
              <w:t xml:space="preserve">Y3 content- Effects on the body of alcohol, drugs, tobacco, energy drinks) ‘Why people smoke’ DAE lesson 1 </w:t>
            </w:r>
            <w:r w:rsidRPr="00C966D6">
              <w:rPr>
                <w:rFonts w:asciiTheme="majorHAnsi" w:hAnsiTheme="majorHAnsi" w:cstheme="majorHAnsi"/>
                <w:color w:val="0070C0"/>
                <w:sz w:val="16"/>
                <w:szCs w:val="16"/>
              </w:rPr>
              <w:t>(individual liberty) (rule of law)</w:t>
            </w:r>
          </w:p>
          <w:p w14:paraId="58B0AA27" w14:textId="77777777" w:rsidR="004D3B03" w:rsidRPr="00C966D6" w:rsidRDefault="005701BD" w:rsidP="00445568">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 xml:space="preserve">Positive and negative effects on our physical, mental and emotional health </w:t>
            </w:r>
            <w:r w:rsidRPr="00C966D6">
              <w:rPr>
                <w:rFonts w:asciiTheme="majorHAnsi" w:hAnsiTheme="majorHAnsi" w:cstheme="majorHAnsi"/>
                <w:color w:val="FF0000"/>
                <w:sz w:val="16"/>
                <w:szCs w:val="16"/>
              </w:rPr>
              <w:t>(spiritual)</w:t>
            </w:r>
          </w:p>
          <w:p w14:paraId="0C7C8D3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FF0000"/>
                <w:sz w:val="16"/>
                <w:szCs w:val="16"/>
              </w:rPr>
              <w:t xml:space="preserve"> </w:t>
            </w:r>
            <w:r w:rsidRPr="00C966D6">
              <w:rPr>
                <w:rFonts w:asciiTheme="majorHAnsi" w:hAnsiTheme="majorHAnsi" w:cstheme="majorHAnsi"/>
                <w:color w:val="00B050"/>
                <w:sz w:val="16"/>
                <w:szCs w:val="16"/>
              </w:rPr>
              <w:t>‘Physical effects of smoking’ DAE lesson 2</w:t>
            </w:r>
          </w:p>
          <w:p w14:paraId="214116F2"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Taking care of my body ‘No smoking’ DAE lesson 3</w:t>
            </w:r>
          </w:p>
          <w:p w14:paraId="591A17B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Y4 content- Effects on the body of alcohol, drugs, tobacco, energy drinks) ‘Effects of alcohol’ DAE lesson 1</w:t>
            </w:r>
          </w:p>
          <w:p w14:paraId="590C53C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‘Alcohol and risk’ DAE lesson 2</w:t>
            </w:r>
          </w:p>
          <w:p w14:paraId="48F67E5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‘Limits to drinking alcohol’ DAE lesson 3</w:t>
            </w:r>
          </w:p>
          <w:p w14:paraId="3358A36C"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70C0"/>
                <w:sz w:val="16"/>
                <w:szCs w:val="16"/>
              </w:rPr>
            </w:pPr>
            <w:r w:rsidRPr="00C966D6">
              <w:rPr>
                <w:rFonts w:asciiTheme="majorHAnsi" w:hAnsiTheme="majorHAnsi" w:cstheme="majorHAnsi"/>
                <w:color w:val="0070C0"/>
                <w:sz w:val="16"/>
                <w:szCs w:val="16"/>
              </w:rPr>
              <w:t>(individual liberty) (rule of law)</w:t>
            </w:r>
          </w:p>
          <w:p w14:paraId="6A823056"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Our Behaviour Code </w:t>
            </w:r>
            <w:r w:rsidRPr="00C966D6">
              <w:rPr>
                <w:rFonts w:asciiTheme="majorHAnsi" w:hAnsiTheme="majorHAnsi" w:cstheme="majorHAnsi"/>
                <w:color w:val="0070C0"/>
                <w:sz w:val="16"/>
                <w:szCs w:val="16"/>
              </w:rPr>
              <w:t>(respect and tolerance)</w:t>
            </w:r>
          </w:p>
          <w:p w14:paraId="1F8545BC"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lastRenderedPageBreak/>
              <w:t xml:space="preserve">My strengths and aspirations (goals for their lifestyle) </w:t>
            </w:r>
            <w:r w:rsidRPr="00C966D6">
              <w:rPr>
                <w:rFonts w:asciiTheme="majorHAnsi" w:hAnsiTheme="majorHAnsi" w:cstheme="majorHAnsi"/>
                <w:color w:val="0070C0"/>
                <w:sz w:val="16"/>
                <w:szCs w:val="16"/>
              </w:rPr>
              <w:t>(individual liberty)</w:t>
            </w:r>
          </w:p>
          <w:p w14:paraId="56D105C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Hygiene </w:t>
            </w:r>
            <w:r w:rsidRPr="00C966D6">
              <w:rPr>
                <w:rFonts w:asciiTheme="majorHAnsi" w:hAnsiTheme="majorHAnsi" w:cstheme="majorHAnsi"/>
                <w:color w:val="FF0000"/>
                <w:sz w:val="16"/>
                <w:szCs w:val="16"/>
              </w:rPr>
              <w:t>(social)</w:t>
            </w:r>
          </w:p>
          <w:p w14:paraId="2BD6896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When my feelings get mixed up.</w:t>
            </w:r>
          </w:p>
          <w:p w14:paraId="606197B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Changes in our lives (bereavement, divorce) </w:t>
            </w:r>
            <w:r w:rsidRPr="00C966D6">
              <w:rPr>
                <w:rFonts w:asciiTheme="majorHAnsi" w:hAnsiTheme="majorHAnsi" w:cstheme="majorHAnsi"/>
                <w:color w:val="FF0000"/>
                <w:sz w:val="16"/>
                <w:szCs w:val="16"/>
              </w:rPr>
              <w:t>(social) (spiritual)</w:t>
            </w:r>
          </w:p>
          <w:p w14:paraId="1B06583F"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Keeping myself and others safe as I get older</w:t>
            </w:r>
          </w:p>
          <w:p w14:paraId="5D7419A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Pressure on our behaviour (media, peers) and how to say no </w:t>
            </w:r>
            <w:r w:rsidRPr="00C966D6">
              <w:rPr>
                <w:rFonts w:asciiTheme="majorHAnsi" w:hAnsiTheme="majorHAnsi" w:cstheme="majorHAnsi"/>
                <w:color w:val="FF0000"/>
                <w:sz w:val="16"/>
                <w:szCs w:val="16"/>
              </w:rPr>
              <w:t>(social)</w:t>
            </w:r>
          </w:p>
          <w:p w14:paraId="4A09721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Y3 content- ‘Differences: Male and Female’ SRE lesson 1‘</w:t>
            </w:r>
          </w:p>
          <w:p w14:paraId="676B96D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Family Differences’ SRE lesson 2</w:t>
            </w:r>
          </w:p>
          <w:p w14:paraId="25862A1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‘Personal Space’ SRE lesson 3</w:t>
            </w:r>
          </w:p>
          <w:p w14:paraId="270A9857"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Y4 content - Taking care of my body</w:t>
            </w:r>
          </w:p>
          <w:p w14:paraId="5C831A7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‘Growing and Changing’ SRE lesson 1</w:t>
            </w:r>
          </w:p>
          <w:p w14:paraId="2C9B57C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‘What is puberty’ SRE lesson 2</w:t>
            </w:r>
          </w:p>
          <w:p w14:paraId="5E82E2C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‘Puberty Changes and Reproduction’ SRE lesson 3</w:t>
            </w:r>
          </w:p>
          <w:p w14:paraId="5E43C230" w14:textId="77777777" w:rsidR="004D3B03" w:rsidRPr="00C966D6" w:rsidRDefault="005701BD">
            <w:pPr>
              <w:pStyle w:val="Normal1"/>
              <w:numPr>
                <w:ilvl w:val="0"/>
                <w:numId w:val="32"/>
              </w:numPr>
              <w:pBdr>
                <w:top w:val="nil"/>
                <w:left w:val="nil"/>
                <w:bottom w:val="nil"/>
                <w:right w:val="nil"/>
                <w:between w:val="nil"/>
              </w:pBdr>
              <w:spacing w:after="200"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Growth Mindset &amp; Resilience</w:t>
            </w:r>
          </w:p>
        </w:tc>
        <w:tc>
          <w:tcPr>
            <w:tcW w:w="3402" w:type="dxa"/>
          </w:tcPr>
          <w:p w14:paraId="687DA4F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lastRenderedPageBreak/>
              <w:t xml:space="preserve">How do rules and laws keep us safe? </w:t>
            </w:r>
            <w:r w:rsidRPr="00C966D6">
              <w:rPr>
                <w:rFonts w:asciiTheme="majorHAnsi" w:hAnsiTheme="majorHAnsi" w:cstheme="majorHAnsi"/>
                <w:color w:val="0070C0"/>
                <w:sz w:val="16"/>
                <w:szCs w:val="16"/>
              </w:rPr>
              <w:t>(rule of law)</w:t>
            </w:r>
          </w:p>
          <w:p w14:paraId="372EAFC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What is a balanced diet?</w:t>
            </w:r>
          </w:p>
          <w:p w14:paraId="1519946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Who can I talk to? </w:t>
            </w:r>
            <w:r w:rsidRPr="00C966D6">
              <w:rPr>
                <w:rFonts w:asciiTheme="majorHAnsi" w:hAnsiTheme="majorHAnsi" w:cstheme="majorHAnsi"/>
                <w:color w:val="0070C0"/>
                <w:sz w:val="16"/>
                <w:szCs w:val="16"/>
              </w:rPr>
              <w:t xml:space="preserve">(individual liberty) </w:t>
            </w:r>
            <w:r w:rsidRPr="00C966D6">
              <w:rPr>
                <w:rFonts w:asciiTheme="majorHAnsi" w:hAnsiTheme="majorHAnsi" w:cstheme="majorHAnsi"/>
                <w:color w:val="FF0000"/>
                <w:sz w:val="16"/>
                <w:szCs w:val="16"/>
              </w:rPr>
              <w:t>(social)</w:t>
            </w:r>
          </w:p>
          <w:p w14:paraId="115DD3C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How do we use mobile phones safely? </w:t>
            </w:r>
            <w:r w:rsidRPr="00C966D6">
              <w:rPr>
                <w:rFonts w:asciiTheme="majorHAnsi" w:hAnsiTheme="majorHAnsi" w:cstheme="majorHAnsi"/>
                <w:color w:val="FF0000"/>
                <w:sz w:val="16"/>
                <w:szCs w:val="16"/>
              </w:rPr>
              <w:t>(social)</w:t>
            </w:r>
          </w:p>
          <w:p w14:paraId="57918BBF"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B050"/>
                <w:sz w:val="16"/>
                <w:szCs w:val="16"/>
              </w:rPr>
              <w:t xml:space="preserve">Y3 content- Effects on the body of alcohol, drugs, tobacco, energy drinks) ‘Why people smoke’ DAE lesson 1 </w:t>
            </w:r>
            <w:r w:rsidRPr="00C966D6">
              <w:rPr>
                <w:rFonts w:asciiTheme="majorHAnsi" w:hAnsiTheme="majorHAnsi" w:cstheme="majorHAnsi"/>
                <w:color w:val="0070C0"/>
                <w:sz w:val="16"/>
                <w:szCs w:val="16"/>
              </w:rPr>
              <w:t>(individual liberty) (rule of law)</w:t>
            </w:r>
          </w:p>
          <w:p w14:paraId="05AB092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 xml:space="preserve">Positive and negative effects on our physical, mental and emotional health </w:t>
            </w:r>
            <w:r w:rsidRPr="00C966D6">
              <w:rPr>
                <w:rFonts w:asciiTheme="majorHAnsi" w:hAnsiTheme="majorHAnsi" w:cstheme="majorHAnsi"/>
                <w:color w:val="FF0000"/>
                <w:sz w:val="16"/>
                <w:szCs w:val="16"/>
              </w:rPr>
              <w:t>(spiritual)</w:t>
            </w:r>
          </w:p>
          <w:p w14:paraId="0D8B3D8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FF0000"/>
                <w:sz w:val="16"/>
                <w:szCs w:val="16"/>
              </w:rPr>
              <w:t xml:space="preserve"> </w:t>
            </w:r>
            <w:r w:rsidRPr="00C966D6">
              <w:rPr>
                <w:rFonts w:asciiTheme="majorHAnsi" w:hAnsiTheme="majorHAnsi" w:cstheme="majorHAnsi"/>
                <w:color w:val="00B050"/>
                <w:sz w:val="16"/>
                <w:szCs w:val="16"/>
              </w:rPr>
              <w:t>‘Physical effects of smoking’ DAE lesson 2</w:t>
            </w:r>
          </w:p>
          <w:p w14:paraId="31C3BFB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Taking care of my body ‘No smoking’ DAE lesson 3</w:t>
            </w:r>
          </w:p>
          <w:p w14:paraId="3D9E328F"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Y4 content- Effects on the body of alcohol, drugs, tobacco, energy drinks) ‘Effects of alcohol’ DAE lesson 1</w:t>
            </w:r>
          </w:p>
          <w:p w14:paraId="79066D7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‘Alcohol and risk’ DAE lesson 2</w:t>
            </w:r>
          </w:p>
          <w:p w14:paraId="06A16B8F"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‘Limits to drinking alcohol’ DAE lesson 3</w:t>
            </w:r>
          </w:p>
          <w:p w14:paraId="79A808D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70C0"/>
                <w:sz w:val="16"/>
                <w:szCs w:val="16"/>
              </w:rPr>
            </w:pPr>
            <w:r w:rsidRPr="00C966D6">
              <w:rPr>
                <w:rFonts w:asciiTheme="majorHAnsi" w:hAnsiTheme="majorHAnsi" w:cstheme="majorHAnsi"/>
                <w:color w:val="0070C0"/>
                <w:sz w:val="16"/>
                <w:szCs w:val="16"/>
              </w:rPr>
              <w:t>(individual liberty) (rule of law)</w:t>
            </w:r>
          </w:p>
          <w:p w14:paraId="3E6718C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Our Behaviour Code </w:t>
            </w:r>
            <w:r w:rsidRPr="00C966D6">
              <w:rPr>
                <w:rFonts w:asciiTheme="majorHAnsi" w:hAnsiTheme="majorHAnsi" w:cstheme="majorHAnsi"/>
                <w:color w:val="0070C0"/>
                <w:sz w:val="16"/>
                <w:szCs w:val="16"/>
              </w:rPr>
              <w:t>(respect and tolerance)</w:t>
            </w:r>
          </w:p>
          <w:p w14:paraId="142EAF5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My strengths and aspirations (goals for their lifestyle) </w:t>
            </w:r>
            <w:r w:rsidRPr="00C966D6">
              <w:rPr>
                <w:rFonts w:asciiTheme="majorHAnsi" w:hAnsiTheme="majorHAnsi" w:cstheme="majorHAnsi"/>
                <w:color w:val="0070C0"/>
                <w:sz w:val="16"/>
                <w:szCs w:val="16"/>
              </w:rPr>
              <w:t>(individual liberty)</w:t>
            </w:r>
          </w:p>
          <w:p w14:paraId="5E0A3C2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Hygiene </w:t>
            </w:r>
            <w:r w:rsidRPr="00C966D6">
              <w:rPr>
                <w:rFonts w:asciiTheme="majorHAnsi" w:hAnsiTheme="majorHAnsi" w:cstheme="majorHAnsi"/>
                <w:color w:val="FF0000"/>
                <w:sz w:val="16"/>
                <w:szCs w:val="16"/>
              </w:rPr>
              <w:t>(social)</w:t>
            </w:r>
          </w:p>
          <w:p w14:paraId="49B38FCB"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When my feelings get mixed up.</w:t>
            </w:r>
          </w:p>
          <w:p w14:paraId="08A04BD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lastRenderedPageBreak/>
              <w:t xml:space="preserve">Changes in our lives (bereavement, divorce) </w:t>
            </w:r>
            <w:r w:rsidRPr="00C966D6">
              <w:rPr>
                <w:rFonts w:asciiTheme="majorHAnsi" w:hAnsiTheme="majorHAnsi" w:cstheme="majorHAnsi"/>
                <w:color w:val="FF0000"/>
                <w:sz w:val="16"/>
                <w:szCs w:val="16"/>
              </w:rPr>
              <w:t>(social) (spiritual)</w:t>
            </w:r>
          </w:p>
          <w:p w14:paraId="088A62E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Keeping myself and others safe as I get older</w:t>
            </w:r>
          </w:p>
          <w:p w14:paraId="4002068C"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 xml:space="preserve">Pressure on our behaviour (media, peers) and how to say no </w:t>
            </w:r>
            <w:r w:rsidRPr="00C966D6">
              <w:rPr>
                <w:rFonts w:asciiTheme="majorHAnsi" w:hAnsiTheme="majorHAnsi" w:cstheme="majorHAnsi"/>
                <w:color w:val="FF0000"/>
                <w:sz w:val="16"/>
                <w:szCs w:val="16"/>
              </w:rPr>
              <w:t>(social)</w:t>
            </w:r>
          </w:p>
          <w:p w14:paraId="28C20AA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Y3 content- ‘Differences: Male and Female’ SRE lesson 1‘</w:t>
            </w:r>
          </w:p>
          <w:p w14:paraId="371F10F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Family Differences’ SRE lesson 2</w:t>
            </w:r>
          </w:p>
          <w:p w14:paraId="3DDBAAD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‘Personal Space’ SRE lesson 3</w:t>
            </w:r>
          </w:p>
          <w:p w14:paraId="2F355697"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Y4 content - Taking care of my body</w:t>
            </w:r>
          </w:p>
          <w:p w14:paraId="2C47B4F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‘Growing and Changing’ SRE lesson 1</w:t>
            </w:r>
          </w:p>
          <w:p w14:paraId="55F59CC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‘What is puberty’ SRE lesson 2</w:t>
            </w:r>
          </w:p>
          <w:p w14:paraId="4A8D4C19" w14:textId="77777777" w:rsidR="004D3B03" w:rsidRPr="00C966D6" w:rsidRDefault="005701BD">
            <w:pPr>
              <w:pStyle w:val="Normal1"/>
              <w:numPr>
                <w:ilvl w:val="0"/>
                <w:numId w:val="32"/>
              </w:numPr>
              <w:pBdr>
                <w:top w:val="nil"/>
                <w:left w:val="nil"/>
                <w:bottom w:val="nil"/>
                <w:right w:val="nil"/>
                <w:between w:val="nil"/>
              </w:pBdr>
              <w:spacing w:after="200" w:line="276" w:lineRule="auto"/>
              <w:rPr>
                <w:rFonts w:asciiTheme="majorHAnsi" w:hAnsiTheme="majorHAnsi" w:cstheme="majorHAnsi"/>
                <w:color w:val="00B050"/>
                <w:sz w:val="16"/>
                <w:szCs w:val="16"/>
              </w:rPr>
            </w:pPr>
            <w:r w:rsidRPr="00C966D6">
              <w:rPr>
                <w:rFonts w:asciiTheme="majorHAnsi" w:hAnsiTheme="majorHAnsi" w:cstheme="majorHAnsi"/>
                <w:color w:val="00B050"/>
                <w:sz w:val="16"/>
                <w:szCs w:val="16"/>
              </w:rPr>
              <w:t>‘Puberty Changes and Reproduction’ SRE lesson 3</w:t>
            </w:r>
          </w:p>
          <w:p w14:paraId="29AD3CF1" w14:textId="77777777" w:rsidR="004D3B03" w:rsidRPr="00C966D6" w:rsidRDefault="005701BD">
            <w:pPr>
              <w:pStyle w:val="Normal1"/>
              <w:numPr>
                <w:ilvl w:val="0"/>
                <w:numId w:val="32"/>
              </w:numPr>
              <w:pBdr>
                <w:top w:val="nil"/>
                <w:left w:val="nil"/>
                <w:bottom w:val="nil"/>
                <w:right w:val="nil"/>
                <w:between w:val="nil"/>
              </w:pBdr>
              <w:spacing w:after="200" w:line="276" w:lineRule="auto"/>
              <w:rPr>
                <w:rFonts w:asciiTheme="majorHAnsi" w:hAnsiTheme="majorHAnsi" w:cstheme="majorHAnsi"/>
                <w:color w:val="000000"/>
                <w:sz w:val="16"/>
                <w:szCs w:val="16"/>
              </w:rPr>
            </w:pPr>
            <w:r w:rsidRPr="00C966D6">
              <w:rPr>
                <w:rFonts w:asciiTheme="majorHAnsi" w:hAnsiTheme="majorHAnsi" w:cstheme="majorHAnsi"/>
                <w:color w:val="000000"/>
                <w:sz w:val="16"/>
                <w:szCs w:val="16"/>
              </w:rPr>
              <w:t>Growth Mindset &amp; Resilience</w:t>
            </w:r>
          </w:p>
        </w:tc>
        <w:tc>
          <w:tcPr>
            <w:tcW w:w="3686" w:type="dxa"/>
          </w:tcPr>
          <w:p w14:paraId="7607A59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lastRenderedPageBreak/>
              <w:t>How do rules and laws keep us safe?</w:t>
            </w:r>
            <w:r w:rsidRPr="00C966D6">
              <w:rPr>
                <w:rFonts w:asciiTheme="majorHAnsi" w:eastAsia="Cambria" w:hAnsiTheme="majorHAnsi" w:cstheme="majorHAnsi"/>
                <w:color w:val="0070C0"/>
                <w:sz w:val="16"/>
                <w:szCs w:val="16"/>
              </w:rPr>
              <w:t xml:space="preserve"> (rule of law)</w:t>
            </w:r>
          </w:p>
          <w:p w14:paraId="1E67987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Who keep us safe?</w:t>
            </w:r>
          </w:p>
          <w:p w14:paraId="075129E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Positive and negative effects on our physical, mental and emotional health </w:t>
            </w:r>
            <w:r w:rsidRPr="00C966D6">
              <w:rPr>
                <w:rFonts w:asciiTheme="majorHAnsi" w:eastAsia="Cambria" w:hAnsiTheme="majorHAnsi" w:cstheme="majorHAnsi"/>
                <w:color w:val="FF0000"/>
                <w:sz w:val="16"/>
                <w:szCs w:val="16"/>
              </w:rPr>
              <w:t>(spiritual)</w:t>
            </w:r>
          </w:p>
          <w:p w14:paraId="4FC17BD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What is a balanced diet?</w:t>
            </w:r>
          </w:p>
          <w:p w14:paraId="4CB93A7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Who can I talk to?</w:t>
            </w:r>
          </w:p>
          <w:p w14:paraId="790543D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Taking care of my body</w:t>
            </w:r>
          </w:p>
          <w:p w14:paraId="5A079F8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Year 5 content- Restricted and illegal drugs (what are habits and why are they hard to break?) </w:t>
            </w:r>
            <w:r w:rsidRPr="00C966D6">
              <w:rPr>
                <w:rFonts w:asciiTheme="majorHAnsi" w:eastAsia="Cambria" w:hAnsiTheme="majorHAnsi" w:cstheme="majorHAnsi"/>
                <w:color w:val="0070C0"/>
                <w:sz w:val="16"/>
                <w:szCs w:val="16"/>
              </w:rPr>
              <w:t xml:space="preserve">(individual liberty) (rule of law) </w:t>
            </w:r>
          </w:p>
          <w:p w14:paraId="7180394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0000"/>
                <w:sz w:val="16"/>
                <w:szCs w:val="16"/>
              </w:rPr>
              <w:t>‘</w:t>
            </w:r>
            <w:r w:rsidRPr="00C966D6">
              <w:rPr>
                <w:rFonts w:asciiTheme="majorHAnsi" w:eastAsia="Cambria" w:hAnsiTheme="majorHAnsi" w:cstheme="majorHAnsi"/>
                <w:color w:val="00B050"/>
                <w:sz w:val="16"/>
                <w:szCs w:val="16"/>
              </w:rPr>
              <w:t>Legal and illegal drugs’ DAE lesson 1</w:t>
            </w:r>
          </w:p>
          <w:p w14:paraId="5F22A2A6"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‘Attitudes to drugs’ DAE lesson 2</w:t>
            </w:r>
          </w:p>
          <w:p w14:paraId="4EC6A15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Resisting peer pressure –how can I say no? </w:t>
            </w:r>
            <w:r w:rsidRPr="00C966D6">
              <w:rPr>
                <w:rFonts w:asciiTheme="majorHAnsi" w:eastAsia="Cambria" w:hAnsiTheme="majorHAnsi" w:cstheme="majorHAnsi"/>
                <w:color w:val="FF0000"/>
                <w:sz w:val="16"/>
                <w:szCs w:val="16"/>
              </w:rPr>
              <w:t>(social)</w:t>
            </w:r>
          </w:p>
          <w:p w14:paraId="35280A5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‘Peer Pressure’ DAE lesson 3</w:t>
            </w:r>
          </w:p>
          <w:p w14:paraId="5C21FBA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Year 6 content - Restricted and illegal drugs (what are habits and why are they hard to break?) </w:t>
            </w:r>
            <w:r w:rsidRPr="00C966D6">
              <w:rPr>
                <w:rFonts w:asciiTheme="majorHAnsi" w:eastAsia="Cambria" w:hAnsiTheme="majorHAnsi" w:cstheme="majorHAnsi"/>
                <w:color w:val="0070C0"/>
                <w:sz w:val="16"/>
                <w:szCs w:val="16"/>
              </w:rPr>
              <w:t>(individual liberty) (rule of law)</w:t>
            </w:r>
          </w:p>
          <w:p w14:paraId="1EC12C0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 xml:space="preserve">‘Cannabis’ DAE </w:t>
            </w:r>
            <w:proofErr w:type="gramStart"/>
            <w:r w:rsidRPr="00C966D6">
              <w:rPr>
                <w:rFonts w:asciiTheme="majorHAnsi" w:eastAsia="Cambria" w:hAnsiTheme="majorHAnsi" w:cstheme="majorHAnsi"/>
                <w:color w:val="00B050"/>
                <w:sz w:val="16"/>
                <w:szCs w:val="16"/>
              </w:rPr>
              <w:t>lesson  1</w:t>
            </w:r>
            <w:proofErr w:type="gramEnd"/>
          </w:p>
          <w:p w14:paraId="73C234D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Who can I talk to?</w:t>
            </w:r>
          </w:p>
          <w:p w14:paraId="7C7246C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‘VSA and getting help’ DAE lesson 2</w:t>
            </w:r>
          </w:p>
          <w:p w14:paraId="4712AB3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Resisting peer pressure –how can I say no? </w:t>
            </w:r>
            <w:r w:rsidRPr="00C966D6">
              <w:rPr>
                <w:rFonts w:asciiTheme="majorHAnsi" w:eastAsia="Cambria" w:hAnsiTheme="majorHAnsi" w:cstheme="majorHAnsi"/>
                <w:color w:val="FF0000"/>
                <w:sz w:val="16"/>
                <w:szCs w:val="16"/>
              </w:rPr>
              <w:t>(social)</w:t>
            </w:r>
          </w:p>
          <w:p w14:paraId="323E61B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‘Help, advice and support’ DAE lesson 3</w:t>
            </w:r>
          </w:p>
          <w:p w14:paraId="1E37D7C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When my feelings get mixed up.</w:t>
            </w:r>
          </w:p>
          <w:p w14:paraId="5F5D40B6"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Keeping myself and others safe as I get older</w:t>
            </w:r>
          </w:p>
          <w:p w14:paraId="17885D0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Making informed lifestyle choices </w:t>
            </w:r>
            <w:r w:rsidRPr="00C966D6">
              <w:rPr>
                <w:rFonts w:asciiTheme="majorHAnsi" w:eastAsia="Cambria" w:hAnsiTheme="majorHAnsi" w:cstheme="majorHAnsi"/>
                <w:color w:val="0070C0"/>
                <w:sz w:val="16"/>
                <w:szCs w:val="16"/>
              </w:rPr>
              <w:t>(individual liberty)</w:t>
            </w:r>
          </w:p>
          <w:p w14:paraId="6565F0B8"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lastRenderedPageBreak/>
              <w:t xml:space="preserve">My strengths and aspirations (reflect on previous goals and set new ones) </w:t>
            </w:r>
            <w:r w:rsidRPr="00C966D6">
              <w:rPr>
                <w:rFonts w:asciiTheme="majorHAnsi" w:eastAsia="Cambria" w:hAnsiTheme="majorHAnsi" w:cstheme="majorHAnsi"/>
                <w:color w:val="0070C0"/>
                <w:sz w:val="16"/>
                <w:szCs w:val="16"/>
              </w:rPr>
              <w:t>(individual liberty)</w:t>
            </w:r>
          </w:p>
          <w:p w14:paraId="12D0A38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How does the media reflect reality and affect our self-image? </w:t>
            </w:r>
            <w:r w:rsidRPr="00C966D6">
              <w:rPr>
                <w:rFonts w:asciiTheme="majorHAnsi" w:eastAsia="Cambria" w:hAnsiTheme="majorHAnsi" w:cstheme="majorHAnsi"/>
                <w:color w:val="FF0000"/>
                <w:sz w:val="16"/>
                <w:szCs w:val="16"/>
              </w:rPr>
              <w:t>(social)</w:t>
            </w:r>
          </w:p>
          <w:p w14:paraId="691D4B7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Changes in our lives (loss, separation, transitions) </w:t>
            </w:r>
            <w:r w:rsidRPr="00C966D6">
              <w:rPr>
                <w:rFonts w:asciiTheme="majorHAnsi" w:eastAsia="Cambria" w:hAnsiTheme="majorHAnsi" w:cstheme="majorHAnsi"/>
                <w:color w:val="FF0000"/>
                <w:sz w:val="16"/>
                <w:szCs w:val="16"/>
              </w:rPr>
              <w:t>(social) (spiritual)</w:t>
            </w:r>
          </w:p>
          <w:p w14:paraId="23E5695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Year 5 content- -How is my body changing?</w:t>
            </w:r>
          </w:p>
          <w:p w14:paraId="3306857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‘Talking about puberty’ SRE lesson 1</w:t>
            </w:r>
          </w:p>
          <w:p w14:paraId="1C3B3126"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‘Male and Female changes’ SRE lesson 2</w:t>
            </w:r>
          </w:p>
          <w:p w14:paraId="25D94F8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Hygiene (social) ‘Puberty and hygiene’ SRE lesson 3</w:t>
            </w:r>
          </w:p>
          <w:p w14:paraId="1CCBD36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Year 6 content - How is my body changing?</w:t>
            </w:r>
          </w:p>
          <w:p w14:paraId="527980C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‘Puberty and reproduction’ SRE lesson 1</w:t>
            </w:r>
          </w:p>
          <w:p w14:paraId="1A4DA617"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 xml:space="preserve">‘Conception and pregnancy </w:t>
            </w:r>
            <w:proofErr w:type="gramStart"/>
            <w:r w:rsidRPr="00C966D6">
              <w:rPr>
                <w:rFonts w:asciiTheme="majorHAnsi" w:eastAsia="Cambria" w:hAnsiTheme="majorHAnsi" w:cstheme="majorHAnsi"/>
                <w:color w:val="00B050"/>
                <w:sz w:val="16"/>
                <w:szCs w:val="16"/>
              </w:rPr>
              <w:t>‘ SRE</w:t>
            </w:r>
            <w:proofErr w:type="gramEnd"/>
            <w:r w:rsidRPr="00C966D6">
              <w:rPr>
                <w:rFonts w:asciiTheme="majorHAnsi" w:eastAsia="Cambria" w:hAnsiTheme="majorHAnsi" w:cstheme="majorHAnsi"/>
                <w:color w:val="00B050"/>
                <w:sz w:val="16"/>
                <w:szCs w:val="16"/>
              </w:rPr>
              <w:t xml:space="preserve"> lesson 3- When my feelings get mixed up.</w:t>
            </w:r>
          </w:p>
          <w:p w14:paraId="2FE96D6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‘Understanding relationships’ SRE lesson 2</w:t>
            </w:r>
          </w:p>
          <w:p w14:paraId="29164F2D" w14:textId="77777777" w:rsidR="004D3B03" w:rsidRPr="00C966D6" w:rsidRDefault="005701BD">
            <w:pPr>
              <w:pStyle w:val="Normal1"/>
              <w:numPr>
                <w:ilvl w:val="0"/>
                <w:numId w:val="32"/>
              </w:numPr>
              <w:pBdr>
                <w:top w:val="nil"/>
                <w:left w:val="nil"/>
                <w:bottom w:val="nil"/>
                <w:right w:val="nil"/>
                <w:between w:val="nil"/>
              </w:pBdr>
              <w:spacing w:after="200"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‘Communication in relationships’ SRE lesson 4</w:t>
            </w:r>
          </w:p>
        </w:tc>
        <w:tc>
          <w:tcPr>
            <w:tcW w:w="4194" w:type="dxa"/>
          </w:tcPr>
          <w:p w14:paraId="57E82D8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lastRenderedPageBreak/>
              <w:t>How do rules and laws keep us safe?</w:t>
            </w:r>
            <w:r w:rsidRPr="00C966D6">
              <w:rPr>
                <w:rFonts w:asciiTheme="majorHAnsi" w:eastAsia="Cambria" w:hAnsiTheme="majorHAnsi" w:cstheme="majorHAnsi"/>
                <w:color w:val="0070C0"/>
                <w:sz w:val="16"/>
                <w:szCs w:val="16"/>
              </w:rPr>
              <w:t xml:space="preserve"> (rule of law)</w:t>
            </w:r>
          </w:p>
          <w:p w14:paraId="0126F55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Who keep us safe?</w:t>
            </w:r>
          </w:p>
          <w:p w14:paraId="4E9E38DC"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Positive and negative effects on our physical, mental and emotional health </w:t>
            </w:r>
            <w:r w:rsidRPr="00C966D6">
              <w:rPr>
                <w:rFonts w:asciiTheme="majorHAnsi" w:eastAsia="Cambria" w:hAnsiTheme="majorHAnsi" w:cstheme="majorHAnsi"/>
                <w:color w:val="FF0000"/>
                <w:sz w:val="16"/>
                <w:szCs w:val="16"/>
              </w:rPr>
              <w:t>(spiritual)</w:t>
            </w:r>
          </w:p>
          <w:p w14:paraId="26F8233F"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What is a balanced diet?</w:t>
            </w:r>
          </w:p>
          <w:p w14:paraId="186CE63B"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Who can I talk to?</w:t>
            </w:r>
          </w:p>
          <w:p w14:paraId="24C91DB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Taking care of my body</w:t>
            </w:r>
          </w:p>
          <w:p w14:paraId="52856C0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Year 5 content- Restricted and illegal drugs (what are habits and why are they hard to break?) </w:t>
            </w:r>
            <w:r w:rsidRPr="00C966D6">
              <w:rPr>
                <w:rFonts w:asciiTheme="majorHAnsi" w:eastAsia="Cambria" w:hAnsiTheme="majorHAnsi" w:cstheme="majorHAnsi"/>
                <w:color w:val="0070C0"/>
                <w:sz w:val="16"/>
                <w:szCs w:val="16"/>
              </w:rPr>
              <w:t xml:space="preserve">(individual liberty) (rule of law) </w:t>
            </w:r>
          </w:p>
          <w:p w14:paraId="638E99D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0000"/>
                <w:sz w:val="16"/>
                <w:szCs w:val="16"/>
              </w:rPr>
              <w:t>‘</w:t>
            </w:r>
            <w:r w:rsidRPr="00C966D6">
              <w:rPr>
                <w:rFonts w:asciiTheme="majorHAnsi" w:eastAsia="Cambria" w:hAnsiTheme="majorHAnsi" w:cstheme="majorHAnsi"/>
                <w:color w:val="00B050"/>
                <w:sz w:val="16"/>
                <w:szCs w:val="16"/>
              </w:rPr>
              <w:t>Legal and illegal drugs’ DAE lesson 1</w:t>
            </w:r>
          </w:p>
          <w:p w14:paraId="70AFCD20"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‘Attitudes to drugs’ DAE lesson 2</w:t>
            </w:r>
          </w:p>
          <w:p w14:paraId="235D3B8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Resisting peer pressure –how can I say no? </w:t>
            </w:r>
            <w:r w:rsidRPr="00C966D6">
              <w:rPr>
                <w:rFonts w:asciiTheme="majorHAnsi" w:eastAsia="Cambria" w:hAnsiTheme="majorHAnsi" w:cstheme="majorHAnsi"/>
                <w:color w:val="FF0000"/>
                <w:sz w:val="16"/>
                <w:szCs w:val="16"/>
              </w:rPr>
              <w:t>(social)</w:t>
            </w:r>
          </w:p>
          <w:p w14:paraId="4AC1DACC"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‘Peer Pressure’ DAE lesson 3</w:t>
            </w:r>
          </w:p>
          <w:p w14:paraId="09F3B0C2"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Year 6 content - Restricted and illegal drugs (what are habits and why are they hard to break?) </w:t>
            </w:r>
            <w:r w:rsidRPr="00C966D6">
              <w:rPr>
                <w:rFonts w:asciiTheme="majorHAnsi" w:eastAsia="Cambria" w:hAnsiTheme="majorHAnsi" w:cstheme="majorHAnsi"/>
                <w:color w:val="0070C0"/>
                <w:sz w:val="16"/>
                <w:szCs w:val="16"/>
              </w:rPr>
              <w:t>(individual liberty) (rule of law)</w:t>
            </w:r>
          </w:p>
          <w:p w14:paraId="64D0C47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 xml:space="preserve">‘Cannabis’ DAE </w:t>
            </w:r>
            <w:proofErr w:type="gramStart"/>
            <w:r w:rsidRPr="00C966D6">
              <w:rPr>
                <w:rFonts w:asciiTheme="majorHAnsi" w:eastAsia="Cambria" w:hAnsiTheme="majorHAnsi" w:cstheme="majorHAnsi"/>
                <w:color w:val="00B050"/>
                <w:sz w:val="16"/>
                <w:szCs w:val="16"/>
              </w:rPr>
              <w:t>lesson  1</w:t>
            </w:r>
            <w:proofErr w:type="gramEnd"/>
          </w:p>
          <w:p w14:paraId="380ECA3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Who can I talk to?</w:t>
            </w:r>
          </w:p>
          <w:p w14:paraId="2A70CC3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‘VSA and getting help’ DAE lesson 2</w:t>
            </w:r>
          </w:p>
          <w:p w14:paraId="445830B4"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 xml:space="preserve">Resisting peer pressure –how can I say no? </w:t>
            </w:r>
            <w:r w:rsidRPr="00C966D6">
              <w:rPr>
                <w:rFonts w:asciiTheme="majorHAnsi" w:eastAsia="Cambria" w:hAnsiTheme="majorHAnsi" w:cstheme="majorHAnsi"/>
                <w:color w:val="FF0000"/>
                <w:sz w:val="16"/>
                <w:szCs w:val="16"/>
              </w:rPr>
              <w:t>(social)</w:t>
            </w:r>
          </w:p>
          <w:p w14:paraId="06513C7D"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‘Help, advice and support’ DAE lesson 3</w:t>
            </w:r>
          </w:p>
          <w:p w14:paraId="758A4BB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When my feelings get mixed up.</w:t>
            </w:r>
          </w:p>
          <w:p w14:paraId="5588AB0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Keeping myself and others safe as I get older</w:t>
            </w:r>
          </w:p>
          <w:p w14:paraId="7716719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Making informed lifestyle choices </w:t>
            </w:r>
            <w:r w:rsidRPr="00C966D6">
              <w:rPr>
                <w:rFonts w:asciiTheme="majorHAnsi" w:eastAsia="Cambria" w:hAnsiTheme="majorHAnsi" w:cstheme="majorHAnsi"/>
                <w:color w:val="0070C0"/>
                <w:sz w:val="16"/>
                <w:szCs w:val="16"/>
              </w:rPr>
              <w:t>(individual liberty)</w:t>
            </w:r>
          </w:p>
          <w:p w14:paraId="33101787"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My strengths and aspirations (reflect on previous goals and set new ones) </w:t>
            </w:r>
            <w:r w:rsidRPr="00C966D6">
              <w:rPr>
                <w:rFonts w:asciiTheme="majorHAnsi" w:eastAsia="Cambria" w:hAnsiTheme="majorHAnsi" w:cstheme="majorHAnsi"/>
                <w:color w:val="0070C0"/>
                <w:sz w:val="16"/>
                <w:szCs w:val="16"/>
              </w:rPr>
              <w:t>(individual liberty)</w:t>
            </w:r>
          </w:p>
          <w:p w14:paraId="0B636B17"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t xml:space="preserve">How does the media reflect reality and affect our self-image? </w:t>
            </w:r>
            <w:r w:rsidRPr="00C966D6">
              <w:rPr>
                <w:rFonts w:asciiTheme="majorHAnsi" w:eastAsia="Cambria" w:hAnsiTheme="majorHAnsi" w:cstheme="majorHAnsi"/>
                <w:color w:val="FF0000"/>
                <w:sz w:val="16"/>
                <w:szCs w:val="16"/>
              </w:rPr>
              <w:t>(social)</w:t>
            </w:r>
          </w:p>
          <w:p w14:paraId="00100B0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0000"/>
                <w:sz w:val="16"/>
                <w:szCs w:val="16"/>
              </w:rPr>
            </w:pPr>
            <w:r w:rsidRPr="00C966D6">
              <w:rPr>
                <w:rFonts w:asciiTheme="majorHAnsi" w:eastAsia="Cambria" w:hAnsiTheme="majorHAnsi" w:cstheme="majorHAnsi"/>
                <w:color w:val="000000"/>
                <w:sz w:val="16"/>
                <w:szCs w:val="16"/>
              </w:rPr>
              <w:lastRenderedPageBreak/>
              <w:t xml:space="preserve">Changes in our lives (loss, separation, transitions) </w:t>
            </w:r>
            <w:r w:rsidRPr="00C966D6">
              <w:rPr>
                <w:rFonts w:asciiTheme="majorHAnsi" w:eastAsia="Cambria" w:hAnsiTheme="majorHAnsi" w:cstheme="majorHAnsi"/>
                <w:color w:val="FF0000"/>
                <w:sz w:val="16"/>
                <w:szCs w:val="16"/>
              </w:rPr>
              <w:t>(social) (spiritual)</w:t>
            </w:r>
          </w:p>
          <w:p w14:paraId="0284C652"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Year 5 content- -How is my body changing?</w:t>
            </w:r>
          </w:p>
          <w:p w14:paraId="3AB8EE0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‘Talking about puberty’ SRE lesson 1</w:t>
            </w:r>
          </w:p>
          <w:p w14:paraId="6390CA3E"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‘Male and Female changes’ SRE lesson 2</w:t>
            </w:r>
          </w:p>
          <w:p w14:paraId="44ABA7A1"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Hygiene (social) ‘Puberty and hygiene’ SRE lesson 3</w:t>
            </w:r>
          </w:p>
          <w:p w14:paraId="084AB60A"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Year 6 content - How is my body changing?</w:t>
            </w:r>
          </w:p>
          <w:p w14:paraId="35365C59"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‘Puberty and reproduction’ SRE lesson 1</w:t>
            </w:r>
          </w:p>
          <w:p w14:paraId="01819D73"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 xml:space="preserve">‘Conception and pregnancy </w:t>
            </w:r>
            <w:proofErr w:type="gramStart"/>
            <w:r w:rsidRPr="00C966D6">
              <w:rPr>
                <w:rFonts w:asciiTheme="majorHAnsi" w:eastAsia="Cambria" w:hAnsiTheme="majorHAnsi" w:cstheme="majorHAnsi"/>
                <w:color w:val="00B050"/>
                <w:sz w:val="16"/>
                <w:szCs w:val="16"/>
              </w:rPr>
              <w:t>‘ SRE</w:t>
            </w:r>
            <w:proofErr w:type="gramEnd"/>
            <w:r w:rsidRPr="00C966D6">
              <w:rPr>
                <w:rFonts w:asciiTheme="majorHAnsi" w:eastAsia="Cambria" w:hAnsiTheme="majorHAnsi" w:cstheme="majorHAnsi"/>
                <w:color w:val="00B050"/>
                <w:sz w:val="16"/>
                <w:szCs w:val="16"/>
              </w:rPr>
              <w:t xml:space="preserve"> lesson 3- When my feelings get mixed up.</w:t>
            </w:r>
          </w:p>
          <w:p w14:paraId="6481F375" w14:textId="77777777" w:rsidR="004D3B03" w:rsidRPr="00C966D6" w:rsidRDefault="005701BD">
            <w:pPr>
              <w:pStyle w:val="Normal1"/>
              <w:numPr>
                <w:ilvl w:val="0"/>
                <w:numId w:val="32"/>
              </w:numPr>
              <w:pBdr>
                <w:top w:val="nil"/>
                <w:left w:val="nil"/>
                <w:bottom w:val="nil"/>
                <w:right w:val="nil"/>
                <w:between w:val="nil"/>
              </w:pBdr>
              <w:spacing w:line="276" w:lineRule="auto"/>
              <w:rPr>
                <w:rFonts w:asciiTheme="majorHAnsi" w:hAnsiTheme="majorHAnsi" w:cstheme="majorHAnsi"/>
                <w:color w:val="00B050"/>
                <w:sz w:val="16"/>
                <w:szCs w:val="16"/>
              </w:rPr>
            </w:pPr>
            <w:r w:rsidRPr="00C966D6">
              <w:rPr>
                <w:rFonts w:asciiTheme="majorHAnsi" w:eastAsia="Cambria" w:hAnsiTheme="majorHAnsi" w:cstheme="majorHAnsi"/>
                <w:color w:val="00B050"/>
                <w:sz w:val="16"/>
                <w:szCs w:val="16"/>
              </w:rPr>
              <w:t>‘Understanding relationships’ SRE lesson 2</w:t>
            </w:r>
          </w:p>
          <w:p w14:paraId="6865AF90" w14:textId="77777777" w:rsidR="004D3B03" w:rsidRPr="00C966D6" w:rsidRDefault="005701BD">
            <w:pPr>
              <w:pStyle w:val="Normal1"/>
              <w:numPr>
                <w:ilvl w:val="0"/>
                <w:numId w:val="8"/>
              </w:numPr>
              <w:pBdr>
                <w:top w:val="nil"/>
                <w:left w:val="nil"/>
                <w:bottom w:val="nil"/>
                <w:right w:val="nil"/>
                <w:between w:val="nil"/>
              </w:pBdr>
              <w:spacing w:after="200" w:line="276" w:lineRule="auto"/>
              <w:rPr>
                <w:rFonts w:asciiTheme="majorHAnsi" w:hAnsiTheme="majorHAnsi" w:cstheme="majorHAnsi"/>
                <w:color w:val="000000"/>
                <w:sz w:val="16"/>
                <w:szCs w:val="16"/>
              </w:rPr>
            </w:pPr>
            <w:r w:rsidRPr="00C966D6">
              <w:rPr>
                <w:rFonts w:asciiTheme="majorHAnsi" w:eastAsia="Cambria" w:hAnsiTheme="majorHAnsi" w:cstheme="majorHAnsi"/>
                <w:color w:val="00B050"/>
                <w:sz w:val="16"/>
                <w:szCs w:val="16"/>
              </w:rPr>
              <w:t>‘Communication in relationships’ SRE lesson 4</w:t>
            </w:r>
          </w:p>
        </w:tc>
      </w:tr>
    </w:tbl>
    <w:p w14:paraId="79D1946B" w14:textId="4DF6E964" w:rsidR="004D3B03" w:rsidRDefault="004D3B03">
      <w:pPr>
        <w:pStyle w:val="Normal1"/>
        <w:rPr>
          <w:sz w:val="28"/>
          <w:szCs w:val="28"/>
        </w:rPr>
      </w:pPr>
    </w:p>
    <w:sectPr w:rsidR="004D3B03" w:rsidSect="004D3B03">
      <w:headerReference w:type="even" r:id="rId8"/>
      <w:headerReference w:type="default" r:id="rId9"/>
      <w:footerReference w:type="even" r:id="rId10"/>
      <w:footerReference w:type="default" r:id="rId11"/>
      <w:headerReference w:type="first" r:id="rId12"/>
      <w:footerReference w:type="first" r:id="rId13"/>
      <w:pgSz w:w="16839" w:h="11907"/>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FA8E" w14:textId="77777777" w:rsidR="000457FE" w:rsidRDefault="000457FE" w:rsidP="004D3B03">
      <w:pPr>
        <w:spacing w:after="0" w:line="240" w:lineRule="auto"/>
      </w:pPr>
      <w:r>
        <w:separator/>
      </w:r>
    </w:p>
  </w:endnote>
  <w:endnote w:type="continuationSeparator" w:id="0">
    <w:p w14:paraId="4D52CE8B" w14:textId="77777777" w:rsidR="000457FE" w:rsidRDefault="000457FE" w:rsidP="004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A4F6" w14:textId="77777777" w:rsidR="0032223D" w:rsidRDefault="0032223D">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17D7" w14:textId="77777777" w:rsidR="0032223D" w:rsidRDefault="0032223D">
    <w:pPr>
      <w:pStyle w:val="Normal1"/>
      <w:pBdr>
        <w:top w:val="nil"/>
        <w:left w:val="nil"/>
        <w:bottom w:val="nil"/>
        <w:right w:val="nil"/>
        <w:between w:val="nil"/>
      </w:pBd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4608" w14:textId="77777777" w:rsidR="0032223D" w:rsidRDefault="0032223D">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2A70" w14:textId="77777777" w:rsidR="000457FE" w:rsidRDefault="000457FE" w:rsidP="004D3B03">
      <w:pPr>
        <w:spacing w:after="0" w:line="240" w:lineRule="auto"/>
      </w:pPr>
      <w:r>
        <w:separator/>
      </w:r>
    </w:p>
  </w:footnote>
  <w:footnote w:type="continuationSeparator" w:id="0">
    <w:p w14:paraId="30714349" w14:textId="77777777" w:rsidR="000457FE" w:rsidRDefault="000457FE" w:rsidP="004D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FD67" w14:textId="77777777" w:rsidR="0032223D" w:rsidRDefault="0032223D">
    <w:pPr>
      <w:pStyle w:val="Normal1"/>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855C" w14:textId="77777777" w:rsidR="0032223D" w:rsidRDefault="0032223D">
    <w:pPr>
      <w:pStyle w:val="Normal1"/>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56"/>
        <w:szCs w:val="56"/>
      </w:rPr>
    </w:pPr>
    <w:bookmarkStart w:id="7" w:name="_3znysh7" w:colFirst="0" w:colLast="0"/>
    <w:bookmarkEnd w:id="7"/>
    <w:r>
      <w:rPr>
        <w:rFonts w:ascii="Arial" w:eastAsia="Arial" w:hAnsi="Arial" w:cs="Arial"/>
        <w:color w:val="000000"/>
        <w:sz w:val="56"/>
        <w:szCs w:val="56"/>
      </w:rPr>
      <w:t xml:space="preserve">Roby Park Primary School </w:t>
    </w:r>
    <w:r>
      <w:rPr>
        <w:noProof/>
      </w:rPr>
      <w:drawing>
        <wp:anchor distT="0" distB="0" distL="114300" distR="114300" simplePos="0" relativeHeight="251658240" behindDoc="0" locked="0" layoutInCell="1" allowOverlap="1" wp14:anchorId="1D351AD6" wp14:editId="19533B6B">
          <wp:simplePos x="0" y="0"/>
          <wp:positionH relativeFrom="column">
            <wp:posOffset>-33018</wp:posOffset>
          </wp:positionH>
          <wp:positionV relativeFrom="paragraph">
            <wp:posOffset>-280033</wp:posOffset>
          </wp:positionV>
          <wp:extent cx="648335" cy="651510"/>
          <wp:effectExtent l="0" t="0" r="0" b="0"/>
          <wp:wrapNone/>
          <wp:docPr id="2" name="image1.png" descr="Image result for roby park primary school"/>
          <wp:cNvGraphicFramePr/>
          <a:graphic xmlns:a="http://schemas.openxmlformats.org/drawingml/2006/main">
            <a:graphicData uri="http://schemas.openxmlformats.org/drawingml/2006/picture">
              <pic:pic xmlns:pic="http://schemas.openxmlformats.org/drawingml/2006/picture">
                <pic:nvPicPr>
                  <pic:cNvPr id="0" name="image1.png" descr="Image result for roby park primary school"/>
                  <pic:cNvPicPr preferRelativeResize="0"/>
                </pic:nvPicPr>
                <pic:blipFill>
                  <a:blip r:embed="rId1"/>
                  <a:srcRect/>
                  <a:stretch>
                    <a:fillRect/>
                  </a:stretch>
                </pic:blipFill>
                <pic:spPr>
                  <a:xfrm>
                    <a:off x="0" y="0"/>
                    <a:ext cx="648335" cy="651510"/>
                  </a:xfrm>
                  <a:prstGeom prst="rect">
                    <a:avLst/>
                  </a:prstGeom>
                  <a:ln/>
                </pic:spPr>
              </pic:pic>
            </a:graphicData>
          </a:graphic>
        </wp:anchor>
      </w:drawing>
    </w:r>
    <w:r>
      <w:rPr>
        <w:noProof/>
      </w:rPr>
      <w:drawing>
        <wp:anchor distT="0" distB="0" distL="114300" distR="114300" simplePos="0" relativeHeight="251659264" behindDoc="0" locked="0" layoutInCell="1" allowOverlap="1" wp14:anchorId="291B29C6" wp14:editId="121E69B9">
          <wp:simplePos x="0" y="0"/>
          <wp:positionH relativeFrom="column">
            <wp:posOffset>8968244</wp:posOffset>
          </wp:positionH>
          <wp:positionV relativeFrom="paragraph">
            <wp:posOffset>-218991</wp:posOffset>
          </wp:positionV>
          <wp:extent cx="648859" cy="652007"/>
          <wp:effectExtent l="0" t="0" r="0" b="0"/>
          <wp:wrapNone/>
          <wp:docPr id="1" name="image1.png" descr="Image result for roby park primary school"/>
          <wp:cNvGraphicFramePr/>
          <a:graphic xmlns:a="http://schemas.openxmlformats.org/drawingml/2006/main">
            <a:graphicData uri="http://schemas.openxmlformats.org/drawingml/2006/picture">
              <pic:pic xmlns:pic="http://schemas.openxmlformats.org/drawingml/2006/picture">
                <pic:nvPicPr>
                  <pic:cNvPr id="0" name="image1.png" descr="Image result for roby park primary school"/>
                  <pic:cNvPicPr preferRelativeResize="0"/>
                </pic:nvPicPr>
                <pic:blipFill>
                  <a:blip r:embed="rId1"/>
                  <a:srcRect/>
                  <a:stretch>
                    <a:fillRect/>
                  </a:stretch>
                </pic:blipFill>
                <pic:spPr>
                  <a:xfrm>
                    <a:off x="0" y="0"/>
                    <a:ext cx="648859" cy="652007"/>
                  </a:xfrm>
                  <a:prstGeom prst="rect">
                    <a:avLst/>
                  </a:prstGeom>
                  <a:ln/>
                </pic:spPr>
              </pic:pic>
            </a:graphicData>
          </a:graphic>
        </wp:anchor>
      </w:drawing>
    </w:r>
  </w:p>
  <w:p w14:paraId="111CD53E" w14:textId="77777777" w:rsidR="0032223D" w:rsidRDefault="0032223D">
    <w:pPr>
      <w:pStyle w:val="Normal1"/>
      <w:pBdr>
        <w:top w:val="nil"/>
        <w:left w:val="nil"/>
        <w:bottom w:val="nil"/>
        <w:right w:val="nil"/>
        <w:between w:val="nil"/>
      </w:pBdr>
      <w:tabs>
        <w:tab w:val="center" w:pos="4513"/>
        <w:tab w:val="right" w:pos="9026"/>
      </w:tabs>
      <w:spacing w:after="0" w:line="240" w:lineRule="auto"/>
      <w:jc w:val="center"/>
      <w:rPr>
        <w:color w:val="000000"/>
      </w:rPr>
    </w:pPr>
  </w:p>
  <w:p w14:paraId="1A2D758E" w14:textId="5BA3A636" w:rsidR="0032223D" w:rsidRDefault="0032223D">
    <w:pPr>
      <w:pStyle w:val="Normal1"/>
      <w:pBdr>
        <w:top w:val="nil"/>
        <w:left w:val="nil"/>
        <w:bottom w:val="nil"/>
        <w:right w:val="nil"/>
        <w:between w:val="nil"/>
      </w:pBdr>
      <w:tabs>
        <w:tab w:val="center" w:pos="4513"/>
        <w:tab w:val="right" w:pos="9026"/>
      </w:tabs>
      <w:spacing w:after="0" w:line="240" w:lineRule="auto"/>
      <w:jc w:val="center"/>
      <w:rPr>
        <w:color w:val="000000"/>
      </w:rPr>
    </w:pPr>
    <w:r>
      <w:rPr>
        <w:b/>
        <w:color w:val="000000"/>
      </w:rPr>
      <w:t>KS2 Curriculum Rolling Programme 2018-20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8793" w14:textId="77777777" w:rsidR="0032223D" w:rsidRDefault="0032223D">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4B7"/>
    <w:multiLevelType w:val="multilevel"/>
    <w:tmpl w:val="B7142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93523"/>
    <w:multiLevelType w:val="multilevel"/>
    <w:tmpl w:val="67A45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1ED1BB5"/>
    <w:multiLevelType w:val="hybridMultilevel"/>
    <w:tmpl w:val="B98A971C"/>
    <w:lvl w:ilvl="0" w:tplc="4F3AF2C2">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23948"/>
    <w:multiLevelType w:val="multilevel"/>
    <w:tmpl w:val="6DCA7E9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713510"/>
    <w:multiLevelType w:val="multilevel"/>
    <w:tmpl w:val="DAC2D6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3947CAA"/>
    <w:multiLevelType w:val="multilevel"/>
    <w:tmpl w:val="92C0442A"/>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6" w15:restartNumberingAfterBreak="0">
    <w:nsid w:val="039A5638"/>
    <w:multiLevelType w:val="multilevel"/>
    <w:tmpl w:val="B2F4D3C4"/>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050124EB"/>
    <w:multiLevelType w:val="multilevel"/>
    <w:tmpl w:val="035094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51E6FF0"/>
    <w:multiLevelType w:val="multilevel"/>
    <w:tmpl w:val="78443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58C0148"/>
    <w:multiLevelType w:val="multilevel"/>
    <w:tmpl w:val="9D30EC2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191392"/>
    <w:multiLevelType w:val="multilevel"/>
    <w:tmpl w:val="14A8EA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6674865"/>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06D42E08"/>
    <w:multiLevelType w:val="multilevel"/>
    <w:tmpl w:val="0C58D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075A3166"/>
    <w:multiLevelType w:val="hybridMultilevel"/>
    <w:tmpl w:val="BFE2F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76B4DEB"/>
    <w:multiLevelType w:val="hybridMultilevel"/>
    <w:tmpl w:val="FD0EA4C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08166DF8"/>
    <w:multiLevelType w:val="multilevel"/>
    <w:tmpl w:val="21AC20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08F83CE0"/>
    <w:multiLevelType w:val="multilevel"/>
    <w:tmpl w:val="26584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09930424"/>
    <w:multiLevelType w:val="multilevel"/>
    <w:tmpl w:val="0C3E26F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9AC45BD"/>
    <w:multiLevelType w:val="multilevel"/>
    <w:tmpl w:val="5AD65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9D02D1E"/>
    <w:multiLevelType w:val="multilevel"/>
    <w:tmpl w:val="4CF6D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0B4454A1"/>
    <w:multiLevelType w:val="multilevel"/>
    <w:tmpl w:val="4CF6D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0B754C3E"/>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0BC356A1"/>
    <w:multiLevelType w:val="multilevel"/>
    <w:tmpl w:val="2744C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0BD06054"/>
    <w:multiLevelType w:val="hybridMultilevel"/>
    <w:tmpl w:val="D2685CD4"/>
    <w:lvl w:ilvl="0" w:tplc="08090001">
      <w:start w:val="1"/>
      <w:numFmt w:val="bullet"/>
      <w:lvlText w:val=""/>
      <w:lvlJc w:val="left"/>
      <w:pPr>
        <w:ind w:left="360" w:hanging="360"/>
      </w:pPr>
      <w:rPr>
        <w:rFonts w:ascii="Symbol" w:hAnsi="Symbol" w:hint="default"/>
      </w:rPr>
    </w:lvl>
    <w:lvl w:ilvl="1" w:tplc="8DD49212">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0C3C08B0"/>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0CC2224F"/>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0E057739"/>
    <w:multiLevelType w:val="hybridMultilevel"/>
    <w:tmpl w:val="0C625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FC3BB8"/>
    <w:multiLevelType w:val="multilevel"/>
    <w:tmpl w:val="90FC8F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11505C47"/>
    <w:multiLevelType w:val="multilevel"/>
    <w:tmpl w:val="4CF6D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11CF6D29"/>
    <w:multiLevelType w:val="multilevel"/>
    <w:tmpl w:val="1340B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150051F3"/>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1577269D"/>
    <w:multiLevelType w:val="hybridMultilevel"/>
    <w:tmpl w:val="1116B6E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15C266A0"/>
    <w:multiLevelType w:val="multilevel"/>
    <w:tmpl w:val="9EAC991E"/>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33" w15:restartNumberingAfterBreak="0">
    <w:nsid w:val="16696B22"/>
    <w:multiLevelType w:val="multilevel"/>
    <w:tmpl w:val="B7142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18273FD0"/>
    <w:multiLevelType w:val="hybridMultilevel"/>
    <w:tmpl w:val="95A41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C26187"/>
    <w:multiLevelType w:val="hybridMultilevel"/>
    <w:tmpl w:val="A2D8C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B362E9E"/>
    <w:multiLevelType w:val="multilevel"/>
    <w:tmpl w:val="26A632B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D3416A5"/>
    <w:multiLevelType w:val="multilevel"/>
    <w:tmpl w:val="E5F806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1D4B06C1"/>
    <w:multiLevelType w:val="multilevel"/>
    <w:tmpl w:val="7216552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EA718DC"/>
    <w:multiLevelType w:val="multilevel"/>
    <w:tmpl w:val="BAFA8A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1F727DB1"/>
    <w:multiLevelType w:val="multilevel"/>
    <w:tmpl w:val="78443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20521964"/>
    <w:multiLevelType w:val="hybridMultilevel"/>
    <w:tmpl w:val="7E76F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0C300C0"/>
    <w:multiLevelType w:val="multilevel"/>
    <w:tmpl w:val="CBBA3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212244AE"/>
    <w:multiLevelType w:val="multilevel"/>
    <w:tmpl w:val="F556A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21754EB6"/>
    <w:multiLevelType w:val="multilevel"/>
    <w:tmpl w:val="D75C5E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244232FC"/>
    <w:multiLevelType w:val="multilevel"/>
    <w:tmpl w:val="3496D3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247437D1"/>
    <w:multiLevelType w:val="multilevel"/>
    <w:tmpl w:val="27123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24882D18"/>
    <w:multiLevelType w:val="multilevel"/>
    <w:tmpl w:val="72E08E08"/>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8" w15:restartNumberingAfterBreak="0">
    <w:nsid w:val="24D82AF2"/>
    <w:multiLevelType w:val="hybridMultilevel"/>
    <w:tmpl w:val="62945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64B5685"/>
    <w:multiLevelType w:val="multilevel"/>
    <w:tmpl w:val="C9F4218C"/>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0" w15:restartNumberingAfterBreak="0">
    <w:nsid w:val="26DB571A"/>
    <w:multiLevelType w:val="multilevel"/>
    <w:tmpl w:val="B0E6DD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1" w15:restartNumberingAfterBreak="0">
    <w:nsid w:val="296E24A5"/>
    <w:multiLevelType w:val="multilevel"/>
    <w:tmpl w:val="F46C58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2" w15:restartNumberingAfterBreak="0">
    <w:nsid w:val="2AA95B70"/>
    <w:multiLevelType w:val="multilevel"/>
    <w:tmpl w:val="1E2E3CDE"/>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3" w15:restartNumberingAfterBreak="0">
    <w:nsid w:val="2B5A5699"/>
    <w:multiLevelType w:val="multilevel"/>
    <w:tmpl w:val="FF6A1DB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4" w15:restartNumberingAfterBreak="0">
    <w:nsid w:val="2CB42A3F"/>
    <w:multiLevelType w:val="multilevel"/>
    <w:tmpl w:val="B7142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2CDD54D4"/>
    <w:multiLevelType w:val="hybridMultilevel"/>
    <w:tmpl w:val="3594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E397F49"/>
    <w:multiLevelType w:val="multilevel"/>
    <w:tmpl w:val="DB644EFE"/>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57" w15:restartNumberingAfterBreak="0">
    <w:nsid w:val="2E831B14"/>
    <w:multiLevelType w:val="multilevel"/>
    <w:tmpl w:val="0C1E2942"/>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2FBA3D9D"/>
    <w:multiLevelType w:val="multilevel"/>
    <w:tmpl w:val="E63297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9" w15:restartNumberingAfterBreak="0">
    <w:nsid w:val="2FCC50E0"/>
    <w:multiLevelType w:val="hybridMultilevel"/>
    <w:tmpl w:val="CACED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14B4279"/>
    <w:multiLevelType w:val="multilevel"/>
    <w:tmpl w:val="A402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316C4AD4"/>
    <w:multiLevelType w:val="multilevel"/>
    <w:tmpl w:val="B7142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31885D4B"/>
    <w:multiLevelType w:val="hybridMultilevel"/>
    <w:tmpl w:val="BC4E8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271646E"/>
    <w:multiLevelType w:val="multilevel"/>
    <w:tmpl w:val="3468FA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4" w15:restartNumberingAfterBreak="0">
    <w:nsid w:val="35774D34"/>
    <w:multiLevelType w:val="hybridMultilevel"/>
    <w:tmpl w:val="2376B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7877091"/>
    <w:multiLevelType w:val="multilevel"/>
    <w:tmpl w:val="5B3A4A7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7987F40"/>
    <w:multiLevelType w:val="multilevel"/>
    <w:tmpl w:val="0D92FC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38362505"/>
    <w:multiLevelType w:val="multilevel"/>
    <w:tmpl w:val="D4265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3A587461"/>
    <w:multiLevelType w:val="multilevel"/>
    <w:tmpl w:val="0CC090D0"/>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9" w15:restartNumberingAfterBreak="0">
    <w:nsid w:val="3ACF46D2"/>
    <w:multiLevelType w:val="multilevel"/>
    <w:tmpl w:val="5FD26076"/>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70" w15:restartNumberingAfterBreak="0">
    <w:nsid w:val="3B5A3307"/>
    <w:multiLevelType w:val="multilevel"/>
    <w:tmpl w:val="93083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3C413A48"/>
    <w:multiLevelType w:val="multilevel"/>
    <w:tmpl w:val="54DE1D70"/>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72" w15:restartNumberingAfterBreak="0">
    <w:nsid w:val="3C973D7F"/>
    <w:multiLevelType w:val="multilevel"/>
    <w:tmpl w:val="EC8660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3" w15:restartNumberingAfterBreak="0">
    <w:nsid w:val="3DE06DAC"/>
    <w:multiLevelType w:val="multilevel"/>
    <w:tmpl w:val="78443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3DFC2BA7"/>
    <w:multiLevelType w:val="multilevel"/>
    <w:tmpl w:val="DFC882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3F8C2B93"/>
    <w:multiLevelType w:val="multilevel"/>
    <w:tmpl w:val="A7F4DA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6" w15:restartNumberingAfterBreak="0">
    <w:nsid w:val="403B64C2"/>
    <w:multiLevelType w:val="multilevel"/>
    <w:tmpl w:val="836A0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40467BEF"/>
    <w:multiLevelType w:val="multilevel"/>
    <w:tmpl w:val="C33E9E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8" w15:restartNumberingAfterBreak="0">
    <w:nsid w:val="42474DC9"/>
    <w:multiLevelType w:val="multilevel"/>
    <w:tmpl w:val="78443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43246BA6"/>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43636041"/>
    <w:multiLevelType w:val="multilevel"/>
    <w:tmpl w:val="F52C49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44F05C30"/>
    <w:multiLevelType w:val="multilevel"/>
    <w:tmpl w:val="B71420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452553D9"/>
    <w:multiLevelType w:val="multilevel"/>
    <w:tmpl w:val="CD48D4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49546AA6"/>
    <w:multiLevelType w:val="multilevel"/>
    <w:tmpl w:val="3AD427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4" w15:restartNumberingAfterBreak="0">
    <w:nsid w:val="4B210112"/>
    <w:multiLevelType w:val="multilevel"/>
    <w:tmpl w:val="591C0C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5" w15:restartNumberingAfterBreak="0">
    <w:nsid w:val="4BCB797B"/>
    <w:multiLevelType w:val="multilevel"/>
    <w:tmpl w:val="50401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4C1B66B2"/>
    <w:multiLevelType w:val="multilevel"/>
    <w:tmpl w:val="25C675E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C3C673F"/>
    <w:multiLevelType w:val="multilevel"/>
    <w:tmpl w:val="354E5E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4D533DC2"/>
    <w:multiLevelType w:val="multilevel"/>
    <w:tmpl w:val="DBFCD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4DF16791"/>
    <w:multiLevelType w:val="hybridMultilevel"/>
    <w:tmpl w:val="F2A0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DF620D2"/>
    <w:multiLevelType w:val="multilevel"/>
    <w:tmpl w:val="851C1742"/>
    <w:lvl w:ilvl="0">
      <w:start w:val="1"/>
      <w:numFmt w:val="bullet"/>
      <w:lvlText w:val="●"/>
      <w:lvlJc w:val="left"/>
      <w:pPr>
        <w:ind w:left="405" w:hanging="360"/>
      </w:pPr>
      <w:rPr>
        <w:rFonts w:ascii="Noto Sans Symbols" w:eastAsia="Noto Sans Symbols" w:hAnsi="Noto Sans Symbols" w:cs="Noto Sans Symbols"/>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91" w15:restartNumberingAfterBreak="0">
    <w:nsid w:val="4E6F413D"/>
    <w:multiLevelType w:val="hybridMultilevel"/>
    <w:tmpl w:val="2A86A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1685B75"/>
    <w:multiLevelType w:val="multilevel"/>
    <w:tmpl w:val="C40A43E4"/>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3" w15:restartNumberingAfterBreak="0">
    <w:nsid w:val="5210778E"/>
    <w:multiLevelType w:val="multilevel"/>
    <w:tmpl w:val="A566C58A"/>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4" w15:restartNumberingAfterBreak="0">
    <w:nsid w:val="526400AE"/>
    <w:multiLevelType w:val="multilevel"/>
    <w:tmpl w:val="A1BAFE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5" w15:restartNumberingAfterBreak="0">
    <w:nsid w:val="528B54F3"/>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6" w15:restartNumberingAfterBreak="0">
    <w:nsid w:val="540874E9"/>
    <w:multiLevelType w:val="multilevel"/>
    <w:tmpl w:val="CDB2DA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55420B68"/>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55EB4FAF"/>
    <w:multiLevelType w:val="multilevel"/>
    <w:tmpl w:val="57BC5F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57011956"/>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0" w15:restartNumberingAfterBreak="0">
    <w:nsid w:val="57DC626F"/>
    <w:multiLevelType w:val="multilevel"/>
    <w:tmpl w:val="FA8EB2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1" w15:restartNumberingAfterBreak="0">
    <w:nsid w:val="582B376E"/>
    <w:multiLevelType w:val="hybridMultilevel"/>
    <w:tmpl w:val="4E02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9915B35"/>
    <w:multiLevelType w:val="multilevel"/>
    <w:tmpl w:val="9AC63FF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3" w15:restartNumberingAfterBreak="0">
    <w:nsid w:val="5A164A07"/>
    <w:multiLevelType w:val="multilevel"/>
    <w:tmpl w:val="73AAAD6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4" w15:restartNumberingAfterBreak="0">
    <w:nsid w:val="5A233688"/>
    <w:multiLevelType w:val="multilevel"/>
    <w:tmpl w:val="6DC0BC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5" w15:restartNumberingAfterBreak="0">
    <w:nsid w:val="5A855B09"/>
    <w:multiLevelType w:val="multilevel"/>
    <w:tmpl w:val="7B8E9C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6" w15:restartNumberingAfterBreak="0">
    <w:nsid w:val="5AB647F9"/>
    <w:multiLevelType w:val="multilevel"/>
    <w:tmpl w:val="AC2E0512"/>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107" w15:restartNumberingAfterBreak="0">
    <w:nsid w:val="5BBA3FA0"/>
    <w:multiLevelType w:val="multilevel"/>
    <w:tmpl w:val="30022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8" w15:restartNumberingAfterBreak="0">
    <w:nsid w:val="60C4125D"/>
    <w:multiLevelType w:val="multilevel"/>
    <w:tmpl w:val="61406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9" w15:restartNumberingAfterBreak="0">
    <w:nsid w:val="632A1148"/>
    <w:multiLevelType w:val="multilevel"/>
    <w:tmpl w:val="38DE0E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0" w15:restartNumberingAfterBreak="0">
    <w:nsid w:val="63C0102F"/>
    <w:multiLevelType w:val="multilevel"/>
    <w:tmpl w:val="0C58DE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1" w15:restartNumberingAfterBreak="0">
    <w:nsid w:val="63ED451B"/>
    <w:multiLevelType w:val="multilevel"/>
    <w:tmpl w:val="78443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2" w15:restartNumberingAfterBreak="0">
    <w:nsid w:val="64461697"/>
    <w:multiLevelType w:val="hybridMultilevel"/>
    <w:tmpl w:val="AA504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81D703C"/>
    <w:multiLevelType w:val="multilevel"/>
    <w:tmpl w:val="EAD21B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4" w15:restartNumberingAfterBreak="0">
    <w:nsid w:val="69AF225E"/>
    <w:multiLevelType w:val="multilevel"/>
    <w:tmpl w:val="4C4457F0"/>
    <w:lvl w:ilvl="0">
      <w:start w:val="1"/>
      <w:numFmt w:val="bullet"/>
      <w:lvlText w:val="●"/>
      <w:lvlJc w:val="left"/>
      <w:pPr>
        <w:ind w:left="393" w:hanging="360"/>
      </w:pPr>
      <w:rPr>
        <w:rFonts w:ascii="Noto Sans Symbols" w:eastAsia="Noto Sans Symbols" w:hAnsi="Noto Sans Symbols" w:cs="Noto Sans Symbols"/>
      </w:rPr>
    </w:lvl>
    <w:lvl w:ilvl="1">
      <w:start w:val="1"/>
      <w:numFmt w:val="bullet"/>
      <w:lvlText w:val="o"/>
      <w:lvlJc w:val="left"/>
      <w:pPr>
        <w:ind w:left="1113" w:hanging="360"/>
      </w:pPr>
      <w:rPr>
        <w:rFonts w:ascii="Courier New" w:eastAsia="Courier New" w:hAnsi="Courier New" w:cs="Courier New"/>
      </w:rPr>
    </w:lvl>
    <w:lvl w:ilvl="2">
      <w:start w:val="1"/>
      <w:numFmt w:val="bullet"/>
      <w:lvlText w:val="▪"/>
      <w:lvlJc w:val="left"/>
      <w:pPr>
        <w:ind w:left="1833" w:hanging="360"/>
      </w:pPr>
      <w:rPr>
        <w:rFonts w:ascii="Noto Sans Symbols" w:eastAsia="Noto Sans Symbols" w:hAnsi="Noto Sans Symbols" w:cs="Noto Sans Symbols"/>
      </w:rPr>
    </w:lvl>
    <w:lvl w:ilvl="3">
      <w:start w:val="1"/>
      <w:numFmt w:val="bullet"/>
      <w:lvlText w:val="●"/>
      <w:lvlJc w:val="left"/>
      <w:pPr>
        <w:ind w:left="2553" w:hanging="360"/>
      </w:pPr>
      <w:rPr>
        <w:rFonts w:ascii="Noto Sans Symbols" w:eastAsia="Noto Sans Symbols" w:hAnsi="Noto Sans Symbols" w:cs="Noto Sans Symbols"/>
      </w:rPr>
    </w:lvl>
    <w:lvl w:ilvl="4">
      <w:start w:val="1"/>
      <w:numFmt w:val="bullet"/>
      <w:lvlText w:val="o"/>
      <w:lvlJc w:val="left"/>
      <w:pPr>
        <w:ind w:left="3273" w:hanging="360"/>
      </w:pPr>
      <w:rPr>
        <w:rFonts w:ascii="Courier New" w:eastAsia="Courier New" w:hAnsi="Courier New" w:cs="Courier New"/>
      </w:rPr>
    </w:lvl>
    <w:lvl w:ilvl="5">
      <w:start w:val="1"/>
      <w:numFmt w:val="bullet"/>
      <w:lvlText w:val="▪"/>
      <w:lvlJc w:val="left"/>
      <w:pPr>
        <w:ind w:left="3993" w:hanging="360"/>
      </w:pPr>
      <w:rPr>
        <w:rFonts w:ascii="Noto Sans Symbols" w:eastAsia="Noto Sans Symbols" w:hAnsi="Noto Sans Symbols" w:cs="Noto Sans Symbols"/>
      </w:rPr>
    </w:lvl>
    <w:lvl w:ilvl="6">
      <w:start w:val="1"/>
      <w:numFmt w:val="bullet"/>
      <w:lvlText w:val="●"/>
      <w:lvlJc w:val="left"/>
      <w:pPr>
        <w:ind w:left="4713" w:hanging="360"/>
      </w:pPr>
      <w:rPr>
        <w:rFonts w:ascii="Noto Sans Symbols" w:eastAsia="Noto Sans Symbols" w:hAnsi="Noto Sans Symbols" w:cs="Noto Sans Symbols"/>
      </w:rPr>
    </w:lvl>
    <w:lvl w:ilvl="7">
      <w:start w:val="1"/>
      <w:numFmt w:val="bullet"/>
      <w:lvlText w:val="o"/>
      <w:lvlJc w:val="left"/>
      <w:pPr>
        <w:ind w:left="5433" w:hanging="360"/>
      </w:pPr>
      <w:rPr>
        <w:rFonts w:ascii="Courier New" w:eastAsia="Courier New" w:hAnsi="Courier New" w:cs="Courier New"/>
      </w:rPr>
    </w:lvl>
    <w:lvl w:ilvl="8">
      <w:start w:val="1"/>
      <w:numFmt w:val="bullet"/>
      <w:lvlText w:val="▪"/>
      <w:lvlJc w:val="left"/>
      <w:pPr>
        <w:ind w:left="6153" w:hanging="360"/>
      </w:pPr>
      <w:rPr>
        <w:rFonts w:ascii="Noto Sans Symbols" w:eastAsia="Noto Sans Symbols" w:hAnsi="Noto Sans Symbols" w:cs="Noto Sans Symbols"/>
      </w:rPr>
    </w:lvl>
  </w:abstractNum>
  <w:abstractNum w:abstractNumId="115" w15:restartNumberingAfterBreak="0">
    <w:nsid w:val="6A2D0C39"/>
    <w:multiLevelType w:val="multilevel"/>
    <w:tmpl w:val="0ADAB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15:restartNumberingAfterBreak="0">
    <w:nsid w:val="6AE40A91"/>
    <w:multiLevelType w:val="hybridMultilevel"/>
    <w:tmpl w:val="33FA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6AF167D2"/>
    <w:multiLevelType w:val="multilevel"/>
    <w:tmpl w:val="533A2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8" w15:restartNumberingAfterBreak="0">
    <w:nsid w:val="6BC6477D"/>
    <w:multiLevelType w:val="multilevel"/>
    <w:tmpl w:val="AA422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9" w15:restartNumberingAfterBreak="0">
    <w:nsid w:val="6C927B1C"/>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0" w15:restartNumberingAfterBreak="0">
    <w:nsid w:val="6CDC78EF"/>
    <w:multiLevelType w:val="hybridMultilevel"/>
    <w:tmpl w:val="995E4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FF67035"/>
    <w:multiLevelType w:val="multilevel"/>
    <w:tmpl w:val="BD9A4A4A"/>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2" w15:restartNumberingAfterBreak="0">
    <w:nsid w:val="6FFB4F1F"/>
    <w:multiLevelType w:val="multilevel"/>
    <w:tmpl w:val="342CC8CC"/>
    <w:lvl w:ilvl="0">
      <w:start w:val="1"/>
      <w:numFmt w:val="bullet"/>
      <w:lvlText w:val="●"/>
      <w:lvlJc w:val="left"/>
      <w:pPr>
        <w:ind w:left="405" w:hanging="360"/>
      </w:pPr>
      <w:rPr>
        <w:rFonts w:ascii="Arial" w:eastAsia="Arial" w:hAnsi="Arial" w:cs="Arial"/>
        <w:sz w:val="20"/>
        <w:szCs w:val="20"/>
        <w:u w:val="none"/>
      </w:rPr>
    </w:lvl>
    <w:lvl w:ilvl="1">
      <w:start w:val="1"/>
      <w:numFmt w:val="bullet"/>
      <w:lvlText w:val="○"/>
      <w:lvlJc w:val="left"/>
      <w:pPr>
        <w:ind w:left="1125" w:hanging="360"/>
      </w:pPr>
      <w:rPr>
        <w:u w:val="none"/>
      </w:rPr>
    </w:lvl>
    <w:lvl w:ilvl="2">
      <w:start w:val="1"/>
      <w:numFmt w:val="bullet"/>
      <w:lvlText w:val="■"/>
      <w:lvlJc w:val="left"/>
      <w:pPr>
        <w:ind w:left="1845" w:hanging="360"/>
      </w:pPr>
      <w:rPr>
        <w:u w:val="none"/>
      </w:rPr>
    </w:lvl>
    <w:lvl w:ilvl="3">
      <w:start w:val="1"/>
      <w:numFmt w:val="bullet"/>
      <w:lvlText w:val="●"/>
      <w:lvlJc w:val="left"/>
      <w:pPr>
        <w:ind w:left="2565" w:hanging="360"/>
      </w:pPr>
      <w:rPr>
        <w:u w:val="none"/>
      </w:rPr>
    </w:lvl>
    <w:lvl w:ilvl="4">
      <w:start w:val="1"/>
      <w:numFmt w:val="bullet"/>
      <w:lvlText w:val="○"/>
      <w:lvlJc w:val="left"/>
      <w:pPr>
        <w:ind w:left="3285" w:hanging="360"/>
      </w:pPr>
      <w:rPr>
        <w:u w:val="none"/>
      </w:rPr>
    </w:lvl>
    <w:lvl w:ilvl="5">
      <w:start w:val="1"/>
      <w:numFmt w:val="bullet"/>
      <w:lvlText w:val="■"/>
      <w:lvlJc w:val="left"/>
      <w:pPr>
        <w:ind w:left="4005" w:hanging="360"/>
      </w:pPr>
      <w:rPr>
        <w:u w:val="none"/>
      </w:rPr>
    </w:lvl>
    <w:lvl w:ilvl="6">
      <w:start w:val="1"/>
      <w:numFmt w:val="bullet"/>
      <w:lvlText w:val="●"/>
      <w:lvlJc w:val="left"/>
      <w:pPr>
        <w:ind w:left="4725" w:hanging="360"/>
      </w:pPr>
      <w:rPr>
        <w:u w:val="none"/>
      </w:rPr>
    </w:lvl>
    <w:lvl w:ilvl="7">
      <w:start w:val="1"/>
      <w:numFmt w:val="bullet"/>
      <w:lvlText w:val="○"/>
      <w:lvlJc w:val="left"/>
      <w:pPr>
        <w:ind w:left="5445" w:hanging="360"/>
      </w:pPr>
      <w:rPr>
        <w:u w:val="none"/>
      </w:rPr>
    </w:lvl>
    <w:lvl w:ilvl="8">
      <w:start w:val="1"/>
      <w:numFmt w:val="bullet"/>
      <w:lvlText w:val="■"/>
      <w:lvlJc w:val="left"/>
      <w:pPr>
        <w:ind w:left="6165" w:hanging="360"/>
      </w:pPr>
      <w:rPr>
        <w:u w:val="none"/>
      </w:rPr>
    </w:lvl>
  </w:abstractNum>
  <w:abstractNum w:abstractNumId="123" w15:restartNumberingAfterBreak="0">
    <w:nsid w:val="7036147C"/>
    <w:multiLevelType w:val="multilevel"/>
    <w:tmpl w:val="28B2A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4" w15:restartNumberingAfterBreak="0">
    <w:nsid w:val="73170C1E"/>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5" w15:restartNumberingAfterBreak="0">
    <w:nsid w:val="73607ACF"/>
    <w:multiLevelType w:val="multilevel"/>
    <w:tmpl w:val="67EC44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6" w15:restartNumberingAfterBreak="0">
    <w:nsid w:val="74897796"/>
    <w:multiLevelType w:val="multilevel"/>
    <w:tmpl w:val="0388DA7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7" w15:restartNumberingAfterBreak="0">
    <w:nsid w:val="74CC13AA"/>
    <w:multiLevelType w:val="multilevel"/>
    <w:tmpl w:val="3F225C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8" w15:restartNumberingAfterBreak="0">
    <w:nsid w:val="7516257F"/>
    <w:multiLevelType w:val="multilevel"/>
    <w:tmpl w:val="72F240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9" w15:restartNumberingAfterBreak="0">
    <w:nsid w:val="75F203D0"/>
    <w:multiLevelType w:val="multilevel"/>
    <w:tmpl w:val="4CF6D0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0" w15:restartNumberingAfterBreak="0">
    <w:nsid w:val="78582852"/>
    <w:multiLevelType w:val="multilevel"/>
    <w:tmpl w:val="FE5CC4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1" w15:restartNumberingAfterBreak="0">
    <w:nsid w:val="79B616FF"/>
    <w:multiLevelType w:val="hybridMultilevel"/>
    <w:tmpl w:val="CCAA5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9DD59B2"/>
    <w:multiLevelType w:val="multilevel"/>
    <w:tmpl w:val="8DE649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3" w15:restartNumberingAfterBreak="0">
    <w:nsid w:val="79E65039"/>
    <w:multiLevelType w:val="multilevel"/>
    <w:tmpl w:val="D87828FC"/>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abstractNum w:abstractNumId="134" w15:restartNumberingAfterBreak="0">
    <w:nsid w:val="7C3B39AC"/>
    <w:multiLevelType w:val="hybridMultilevel"/>
    <w:tmpl w:val="96C0C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DD641F4"/>
    <w:multiLevelType w:val="multilevel"/>
    <w:tmpl w:val="FC329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6" w15:restartNumberingAfterBreak="0">
    <w:nsid w:val="7E171387"/>
    <w:multiLevelType w:val="multilevel"/>
    <w:tmpl w:val="634CC0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7" w15:restartNumberingAfterBreak="0">
    <w:nsid w:val="7F8604AB"/>
    <w:multiLevelType w:val="multilevel"/>
    <w:tmpl w:val="632E7B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8" w15:restartNumberingAfterBreak="0">
    <w:nsid w:val="7FBE5F9C"/>
    <w:multiLevelType w:val="multilevel"/>
    <w:tmpl w:val="66321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6"/>
  </w:num>
  <w:num w:numId="2">
    <w:abstractNumId w:val="107"/>
  </w:num>
  <w:num w:numId="3">
    <w:abstractNumId w:val="82"/>
  </w:num>
  <w:num w:numId="4">
    <w:abstractNumId w:val="110"/>
  </w:num>
  <w:num w:numId="5">
    <w:abstractNumId w:val="93"/>
  </w:num>
  <w:num w:numId="6">
    <w:abstractNumId w:val="123"/>
  </w:num>
  <w:num w:numId="7">
    <w:abstractNumId w:val="105"/>
  </w:num>
  <w:num w:numId="8">
    <w:abstractNumId w:val="85"/>
  </w:num>
  <w:num w:numId="9">
    <w:abstractNumId w:val="43"/>
  </w:num>
  <w:num w:numId="10">
    <w:abstractNumId w:val="70"/>
  </w:num>
  <w:num w:numId="11">
    <w:abstractNumId w:val="118"/>
  </w:num>
  <w:num w:numId="12">
    <w:abstractNumId w:val="42"/>
  </w:num>
  <w:num w:numId="13">
    <w:abstractNumId w:val="67"/>
  </w:num>
  <w:num w:numId="14">
    <w:abstractNumId w:val="90"/>
  </w:num>
  <w:num w:numId="15">
    <w:abstractNumId w:val="94"/>
  </w:num>
  <w:num w:numId="16">
    <w:abstractNumId w:val="122"/>
  </w:num>
  <w:num w:numId="17">
    <w:abstractNumId w:val="102"/>
  </w:num>
  <w:num w:numId="18">
    <w:abstractNumId w:val="83"/>
  </w:num>
  <w:num w:numId="19">
    <w:abstractNumId w:val="72"/>
  </w:num>
  <w:num w:numId="20">
    <w:abstractNumId w:val="77"/>
  </w:num>
  <w:num w:numId="21">
    <w:abstractNumId w:val="99"/>
  </w:num>
  <w:num w:numId="22">
    <w:abstractNumId w:val="121"/>
  </w:num>
  <w:num w:numId="23">
    <w:abstractNumId w:val="49"/>
  </w:num>
  <w:num w:numId="24">
    <w:abstractNumId w:val="52"/>
  </w:num>
  <w:num w:numId="25">
    <w:abstractNumId w:val="60"/>
  </w:num>
  <w:num w:numId="26">
    <w:abstractNumId w:val="10"/>
  </w:num>
  <w:num w:numId="27">
    <w:abstractNumId w:val="53"/>
  </w:num>
  <w:num w:numId="28">
    <w:abstractNumId w:val="58"/>
  </w:num>
  <w:num w:numId="29">
    <w:abstractNumId w:val="132"/>
  </w:num>
  <w:num w:numId="30">
    <w:abstractNumId w:val="46"/>
  </w:num>
  <w:num w:numId="31">
    <w:abstractNumId w:val="15"/>
  </w:num>
  <w:num w:numId="32">
    <w:abstractNumId w:val="73"/>
  </w:num>
  <w:num w:numId="33">
    <w:abstractNumId w:val="113"/>
  </w:num>
  <w:num w:numId="34">
    <w:abstractNumId w:val="7"/>
  </w:num>
  <w:num w:numId="35">
    <w:abstractNumId w:val="44"/>
  </w:num>
  <w:num w:numId="36">
    <w:abstractNumId w:val="18"/>
  </w:num>
  <w:num w:numId="37">
    <w:abstractNumId w:val="3"/>
  </w:num>
  <w:num w:numId="38">
    <w:abstractNumId w:val="63"/>
  </w:num>
  <w:num w:numId="39">
    <w:abstractNumId w:val="137"/>
  </w:num>
  <w:num w:numId="40">
    <w:abstractNumId w:val="98"/>
  </w:num>
  <w:num w:numId="41">
    <w:abstractNumId w:val="135"/>
  </w:num>
  <w:num w:numId="42">
    <w:abstractNumId w:val="128"/>
  </w:num>
  <w:num w:numId="43">
    <w:abstractNumId w:val="17"/>
  </w:num>
  <w:num w:numId="44">
    <w:abstractNumId w:val="45"/>
  </w:num>
  <w:num w:numId="45">
    <w:abstractNumId w:val="1"/>
  </w:num>
  <w:num w:numId="46">
    <w:abstractNumId w:val="92"/>
  </w:num>
  <w:num w:numId="47">
    <w:abstractNumId w:val="126"/>
  </w:num>
  <w:num w:numId="48">
    <w:abstractNumId w:val="75"/>
  </w:num>
  <w:num w:numId="49">
    <w:abstractNumId w:val="56"/>
  </w:num>
  <w:num w:numId="50">
    <w:abstractNumId w:val="125"/>
  </w:num>
  <w:num w:numId="51">
    <w:abstractNumId w:val="32"/>
  </w:num>
  <w:num w:numId="52">
    <w:abstractNumId w:val="103"/>
  </w:num>
  <w:num w:numId="53">
    <w:abstractNumId w:val="80"/>
  </w:num>
  <w:num w:numId="54">
    <w:abstractNumId w:val="127"/>
  </w:num>
  <w:num w:numId="55">
    <w:abstractNumId w:val="117"/>
  </w:num>
  <w:num w:numId="56">
    <w:abstractNumId w:val="88"/>
  </w:num>
  <w:num w:numId="57">
    <w:abstractNumId w:val="61"/>
  </w:num>
  <w:num w:numId="58">
    <w:abstractNumId w:val="6"/>
  </w:num>
  <w:num w:numId="59">
    <w:abstractNumId w:val="74"/>
  </w:num>
  <w:num w:numId="60">
    <w:abstractNumId w:val="68"/>
  </w:num>
  <w:num w:numId="61">
    <w:abstractNumId w:val="133"/>
  </w:num>
  <w:num w:numId="62">
    <w:abstractNumId w:val="84"/>
  </w:num>
  <w:num w:numId="63">
    <w:abstractNumId w:val="69"/>
  </w:num>
  <w:num w:numId="64">
    <w:abstractNumId w:val="5"/>
  </w:num>
  <w:num w:numId="65">
    <w:abstractNumId w:val="71"/>
  </w:num>
  <w:num w:numId="66">
    <w:abstractNumId w:val="106"/>
  </w:num>
  <w:num w:numId="67">
    <w:abstractNumId w:val="114"/>
  </w:num>
  <w:num w:numId="68">
    <w:abstractNumId w:val="16"/>
  </w:num>
  <w:num w:numId="69">
    <w:abstractNumId w:val="86"/>
  </w:num>
  <w:num w:numId="70">
    <w:abstractNumId w:val="104"/>
  </w:num>
  <w:num w:numId="71">
    <w:abstractNumId w:val="47"/>
  </w:num>
  <w:num w:numId="72">
    <w:abstractNumId w:val="37"/>
  </w:num>
  <w:num w:numId="73">
    <w:abstractNumId w:val="66"/>
  </w:num>
  <w:num w:numId="74">
    <w:abstractNumId w:val="19"/>
  </w:num>
  <w:num w:numId="75">
    <w:abstractNumId w:val="138"/>
  </w:num>
  <w:num w:numId="76">
    <w:abstractNumId w:val="29"/>
  </w:num>
  <w:num w:numId="77">
    <w:abstractNumId w:val="9"/>
  </w:num>
  <w:num w:numId="78">
    <w:abstractNumId w:val="57"/>
  </w:num>
  <w:num w:numId="79">
    <w:abstractNumId w:val="22"/>
  </w:num>
  <w:num w:numId="80">
    <w:abstractNumId w:val="38"/>
  </w:num>
  <w:num w:numId="81">
    <w:abstractNumId w:val="51"/>
  </w:num>
  <w:num w:numId="82">
    <w:abstractNumId w:val="27"/>
  </w:num>
  <w:num w:numId="83">
    <w:abstractNumId w:val="36"/>
  </w:num>
  <w:num w:numId="84">
    <w:abstractNumId w:val="39"/>
  </w:num>
  <w:num w:numId="85">
    <w:abstractNumId w:val="4"/>
  </w:num>
  <w:num w:numId="86">
    <w:abstractNumId w:val="100"/>
  </w:num>
  <w:num w:numId="87">
    <w:abstractNumId w:val="50"/>
  </w:num>
  <w:num w:numId="88">
    <w:abstractNumId w:val="130"/>
  </w:num>
  <w:num w:numId="89">
    <w:abstractNumId w:val="65"/>
  </w:num>
  <w:num w:numId="90">
    <w:abstractNumId w:val="109"/>
  </w:num>
  <w:num w:numId="91">
    <w:abstractNumId w:val="115"/>
  </w:num>
  <w:num w:numId="92">
    <w:abstractNumId w:val="96"/>
  </w:num>
  <w:num w:numId="93">
    <w:abstractNumId w:val="108"/>
  </w:num>
  <w:num w:numId="94">
    <w:abstractNumId w:val="87"/>
  </w:num>
  <w:num w:numId="95">
    <w:abstractNumId w:val="14"/>
  </w:num>
  <w:num w:numId="96">
    <w:abstractNumId w:val="35"/>
  </w:num>
  <w:num w:numId="97">
    <w:abstractNumId w:val="13"/>
  </w:num>
  <w:num w:numId="98">
    <w:abstractNumId w:val="23"/>
  </w:num>
  <w:num w:numId="99">
    <w:abstractNumId w:val="112"/>
  </w:num>
  <w:num w:numId="100">
    <w:abstractNumId w:val="89"/>
  </w:num>
  <w:num w:numId="101">
    <w:abstractNumId w:val="62"/>
  </w:num>
  <w:num w:numId="102">
    <w:abstractNumId w:val="31"/>
  </w:num>
  <w:num w:numId="103">
    <w:abstractNumId w:val="131"/>
  </w:num>
  <w:num w:numId="104">
    <w:abstractNumId w:val="120"/>
  </w:num>
  <w:num w:numId="105">
    <w:abstractNumId w:val="91"/>
  </w:num>
  <w:num w:numId="106">
    <w:abstractNumId w:val="134"/>
  </w:num>
  <w:num w:numId="107">
    <w:abstractNumId w:val="34"/>
  </w:num>
  <w:num w:numId="108">
    <w:abstractNumId w:val="24"/>
  </w:num>
  <w:num w:numId="109">
    <w:abstractNumId w:val="21"/>
  </w:num>
  <w:num w:numId="110">
    <w:abstractNumId w:val="79"/>
  </w:num>
  <w:num w:numId="111">
    <w:abstractNumId w:val="30"/>
  </w:num>
  <w:num w:numId="112">
    <w:abstractNumId w:val="97"/>
  </w:num>
  <w:num w:numId="113">
    <w:abstractNumId w:val="11"/>
  </w:num>
  <w:num w:numId="114">
    <w:abstractNumId w:val="95"/>
  </w:num>
  <w:num w:numId="115">
    <w:abstractNumId w:val="119"/>
  </w:num>
  <w:num w:numId="116">
    <w:abstractNumId w:val="136"/>
  </w:num>
  <w:num w:numId="117">
    <w:abstractNumId w:val="25"/>
  </w:num>
  <w:num w:numId="118">
    <w:abstractNumId w:val="2"/>
  </w:num>
  <w:num w:numId="119">
    <w:abstractNumId w:val="124"/>
  </w:num>
  <w:num w:numId="120">
    <w:abstractNumId w:val="20"/>
  </w:num>
  <w:num w:numId="121">
    <w:abstractNumId w:val="129"/>
  </w:num>
  <w:num w:numId="122">
    <w:abstractNumId w:val="28"/>
  </w:num>
  <w:num w:numId="123">
    <w:abstractNumId w:val="64"/>
  </w:num>
  <w:num w:numId="124">
    <w:abstractNumId w:val="55"/>
  </w:num>
  <w:num w:numId="125">
    <w:abstractNumId w:val="59"/>
  </w:num>
  <w:num w:numId="126">
    <w:abstractNumId w:val="101"/>
  </w:num>
  <w:num w:numId="127">
    <w:abstractNumId w:val="48"/>
  </w:num>
  <w:num w:numId="128">
    <w:abstractNumId w:val="116"/>
  </w:num>
  <w:num w:numId="129">
    <w:abstractNumId w:val="41"/>
  </w:num>
  <w:num w:numId="130">
    <w:abstractNumId w:val="26"/>
  </w:num>
  <w:num w:numId="131">
    <w:abstractNumId w:val="78"/>
  </w:num>
  <w:num w:numId="132">
    <w:abstractNumId w:val="111"/>
  </w:num>
  <w:num w:numId="133">
    <w:abstractNumId w:val="40"/>
  </w:num>
  <w:num w:numId="134">
    <w:abstractNumId w:val="8"/>
  </w:num>
  <w:num w:numId="135">
    <w:abstractNumId w:val="12"/>
  </w:num>
  <w:num w:numId="136">
    <w:abstractNumId w:val="33"/>
  </w:num>
  <w:num w:numId="137">
    <w:abstractNumId w:val="54"/>
  </w:num>
  <w:num w:numId="138">
    <w:abstractNumId w:val="0"/>
  </w:num>
  <w:num w:numId="139">
    <w:abstractNumId w:val="8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3B03"/>
    <w:rsid w:val="000457FE"/>
    <w:rsid w:val="000478E5"/>
    <w:rsid w:val="001A5086"/>
    <w:rsid w:val="001B06BB"/>
    <w:rsid w:val="002D07CB"/>
    <w:rsid w:val="003152D3"/>
    <w:rsid w:val="0032223D"/>
    <w:rsid w:val="00332D86"/>
    <w:rsid w:val="004278B1"/>
    <w:rsid w:val="00445568"/>
    <w:rsid w:val="004A3206"/>
    <w:rsid w:val="004D3B03"/>
    <w:rsid w:val="004D7467"/>
    <w:rsid w:val="005701BD"/>
    <w:rsid w:val="0064752D"/>
    <w:rsid w:val="006B6882"/>
    <w:rsid w:val="006C29AB"/>
    <w:rsid w:val="006D4470"/>
    <w:rsid w:val="006E0E53"/>
    <w:rsid w:val="006F6C40"/>
    <w:rsid w:val="00744B6A"/>
    <w:rsid w:val="007778B7"/>
    <w:rsid w:val="007E3327"/>
    <w:rsid w:val="008410FE"/>
    <w:rsid w:val="008610F8"/>
    <w:rsid w:val="00870D85"/>
    <w:rsid w:val="00890D77"/>
    <w:rsid w:val="0092413B"/>
    <w:rsid w:val="00946A08"/>
    <w:rsid w:val="009B6DF8"/>
    <w:rsid w:val="009D4D78"/>
    <w:rsid w:val="00AA5797"/>
    <w:rsid w:val="00B07DA5"/>
    <w:rsid w:val="00B87DF2"/>
    <w:rsid w:val="00BA0CE6"/>
    <w:rsid w:val="00C50F45"/>
    <w:rsid w:val="00C86949"/>
    <w:rsid w:val="00C966D6"/>
    <w:rsid w:val="00CE22B8"/>
    <w:rsid w:val="00D94CDF"/>
    <w:rsid w:val="00E46376"/>
    <w:rsid w:val="00EE633A"/>
    <w:rsid w:val="00F43E63"/>
    <w:rsid w:val="00F56F9F"/>
    <w:rsid w:val="00FE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0814"/>
  <w15:docId w15:val="{104DB29F-AFCC-447B-952E-E4A1B50E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D3B03"/>
    <w:pPr>
      <w:keepNext/>
      <w:keepLines/>
      <w:spacing w:before="480" w:after="120"/>
      <w:outlineLvl w:val="0"/>
    </w:pPr>
    <w:rPr>
      <w:b/>
      <w:sz w:val="48"/>
      <w:szCs w:val="48"/>
    </w:rPr>
  </w:style>
  <w:style w:type="paragraph" w:styleId="Heading2">
    <w:name w:val="heading 2"/>
    <w:basedOn w:val="Normal1"/>
    <w:next w:val="Normal1"/>
    <w:rsid w:val="004D3B03"/>
    <w:pPr>
      <w:keepNext/>
      <w:keepLines/>
      <w:spacing w:before="360" w:after="80"/>
      <w:outlineLvl w:val="1"/>
    </w:pPr>
    <w:rPr>
      <w:b/>
      <w:sz w:val="36"/>
      <w:szCs w:val="36"/>
    </w:rPr>
  </w:style>
  <w:style w:type="paragraph" w:styleId="Heading3">
    <w:name w:val="heading 3"/>
    <w:basedOn w:val="Normal1"/>
    <w:next w:val="Normal1"/>
    <w:rsid w:val="004D3B03"/>
    <w:pPr>
      <w:keepNext/>
      <w:keepLines/>
      <w:spacing w:before="280" w:after="80"/>
      <w:outlineLvl w:val="2"/>
    </w:pPr>
    <w:rPr>
      <w:b/>
      <w:sz w:val="28"/>
      <w:szCs w:val="28"/>
    </w:rPr>
  </w:style>
  <w:style w:type="paragraph" w:styleId="Heading4">
    <w:name w:val="heading 4"/>
    <w:basedOn w:val="Normal1"/>
    <w:next w:val="Normal1"/>
    <w:rsid w:val="004D3B03"/>
    <w:pPr>
      <w:keepNext/>
      <w:keepLines/>
      <w:spacing w:before="240" w:after="40"/>
      <w:outlineLvl w:val="3"/>
    </w:pPr>
    <w:rPr>
      <w:b/>
      <w:sz w:val="24"/>
      <w:szCs w:val="24"/>
    </w:rPr>
  </w:style>
  <w:style w:type="paragraph" w:styleId="Heading5">
    <w:name w:val="heading 5"/>
    <w:basedOn w:val="Normal1"/>
    <w:next w:val="Normal1"/>
    <w:rsid w:val="004D3B03"/>
    <w:pPr>
      <w:keepNext/>
      <w:keepLines/>
      <w:spacing w:before="220" w:after="40"/>
      <w:outlineLvl w:val="4"/>
    </w:pPr>
    <w:rPr>
      <w:b/>
    </w:rPr>
  </w:style>
  <w:style w:type="paragraph" w:styleId="Heading6">
    <w:name w:val="heading 6"/>
    <w:basedOn w:val="Normal1"/>
    <w:next w:val="Normal1"/>
    <w:rsid w:val="004D3B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D3B03"/>
  </w:style>
  <w:style w:type="paragraph" w:styleId="Title">
    <w:name w:val="Title"/>
    <w:basedOn w:val="Normal1"/>
    <w:next w:val="Normal1"/>
    <w:rsid w:val="004D3B03"/>
    <w:pPr>
      <w:spacing w:after="0" w:line="240" w:lineRule="auto"/>
      <w:jc w:val="center"/>
    </w:pPr>
    <w:rPr>
      <w:rFonts w:ascii="Arial" w:eastAsia="Arial" w:hAnsi="Arial" w:cs="Arial"/>
      <w:b/>
      <w:sz w:val="24"/>
      <w:szCs w:val="24"/>
      <w:u w:val="single"/>
    </w:rPr>
  </w:style>
  <w:style w:type="paragraph" w:styleId="Subtitle">
    <w:name w:val="Subtitle"/>
    <w:basedOn w:val="Normal1"/>
    <w:next w:val="Normal1"/>
    <w:rsid w:val="004D3B0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4D3B03"/>
    <w:pPr>
      <w:spacing w:after="0" w:line="240" w:lineRule="auto"/>
    </w:pPr>
    <w:tblPr>
      <w:tblStyleRowBandSize w:val="1"/>
      <w:tblStyleColBandSize w:val="1"/>
    </w:tblPr>
  </w:style>
  <w:style w:type="table" w:customStyle="1" w:styleId="a0">
    <w:basedOn w:val="TableNormal"/>
    <w:rsid w:val="004D3B03"/>
    <w:pPr>
      <w:spacing w:after="0" w:line="240" w:lineRule="auto"/>
    </w:pPr>
    <w:tblPr>
      <w:tblStyleRowBandSize w:val="1"/>
      <w:tblStyleColBandSize w:val="1"/>
    </w:tblPr>
  </w:style>
  <w:style w:type="table" w:customStyle="1" w:styleId="a1">
    <w:basedOn w:val="TableNormal"/>
    <w:rsid w:val="004D3B03"/>
    <w:pPr>
      <w:spacing w:after="0" w:line="240" w:lineRule="auto"/>
    </w:pPr>
    <w:tblPr>
      <w:tblStyleRowBandSize w:val="1"/>
      <w:tblStyleColBandSize w:val="1"/>
    </w:tblPr>
  </w:style>
  <w:style w:type="table" w:customStyle="1" w:styleId="a2">
    <w:basedOn w:val="TableNormal"/>
    <w:rsid w:val="004D3B03"/>
    <w:pPr>
      <w:spacing w:after="0" w:line="240" w:lineRule="auto"/>
    </w:pPr>
    <w:tblPr>
      <w:tblStyleRowBandSize w:val="1"/>
      <w:tblStyleColBandSize w:val="1"/>
    </w:tblPr>
  </w:style>
  <w:style w:type="table" w:customStyle="1" w:styleId="a3">
    <w:basedOn w:val="TableNormal"/>
    <w:rsid w:val="004D3B03"/>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A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97"/>
    <w:rPr>
      <w:rFonts w:ascii="Tahoma" w:hAnsi="Tahoma" w:cs="Tahoma"/>
      <w:sz w:val="16"/>
      <w:szCs w:val="16"/>
    </w:rPr>
  </w:style>
  <w:style w:type="paragraph" w:styleId="ListParagraph">
    <w:name w:val="List Paragraph"/>
    <w:basedOn w:val="Normal"/>
    <w:uiPriority w:val="34"/>
    <w:qFormat/>
    <w:rsid w:val="00AA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4E9C-A07F-44F5-93C3-EEB4294A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15687</Words>
  <Characters>83549</Characters>
  <Application>Microsoft Office Word</Application>
  <DocSecurity>0</DocSecurity>
  <Lines>2601</Lines>
  <Paragraphs>1324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Kathryn</dc:creator>
  <cp:lastModifiedBy>Kathryn Connolly</cp:lastModifiedBy>
  <cp:revision>30</cp:revision>
  <cp:lastPrinted>2019-08-21T15:01:00Z</cp:lastPrinted>
  <dcterms:created xsi:type="dcterms:W3CDTF">2019-05-20T08:55:00Z</dcterms:created>
  <dcterms:modified xsi:type="dcterms:W3CDTF">2019-08-21T15:02:00Z</dcterms:modified>
</cp:coreProperties>
</file>